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2E" w:rsidRPr="00AB7963" w:rsidRDefault="00DB2783" w:rsidP="005C078D">
      <w:pPr>
        <w:pStyle w:val="Nzev"/>
        <w:spacing w:before="240"/>
        <w:ind w:right="-284"/>
        <w:rPr>
          <w:lang w:val="cs-CZ"/>
        </w:rPr>
      </w:pPr>
      <w:r w:rsidRPr="00AB7963">
        <w:rPr>
          <w:lang w:val="cs-CZ"/>
        </w:rPr>
        <w:t>Tisková zpráva</w:t>
      </w:r>
    </w:p>
    <w:p w:rsidR="00C5062E" w:rsidRPr="00AB7963" w:rsidRDefault="00B6709D" w:rsidP="00DB2783">
      <w:pPr>
        <w:pStyle w:val="Nadpis1"/>
        <w:spacing w:after="240"/>
        <w:ind w:right="-286"/>
        <w:rPr>
          <w:lang w:val="cs-CZ"/>
        </w:rPr>
      </w:pPr>
      <w:r w:rsidRPr="00AB7963">
        <w:rPr>
          <w:lang w:val="cs-CZ"/>
        </w:rPr>
        <w:t xml:space="preserve">Koenig &amp; Bauer </w:t>
      </w:r>
      <w:r w:rsidR="00DB2783" w:rsidRPr="00AB7963">
        <w:rPr>
          <w:lang w:val="cs-CZ"/>
        </w:rPr>
        <w:t>představuje</w:t>
      </w:r>
      <w:r w:rsidRPr="00AB7963">
        <w:rPr>
          <w:lang w:val="cs-CZ"/>
        </w:rPr>
        <w:t xml:space="preserve"> </w:t>
      </w:r>
      <w:r w:rsidR="00DB2783" w:rsidRPr="00AB7963">
        <w:rPr>
          <w:lang w:val="cs-CZ"/>
        </w:rPr>
        <w:t xml:space="preserve">nový flexotiskový stroj </w:t>
      </w:r>
      <w:r w:rsidRPr="00AB7963">
        <w:rPr>
          <w:lang w:val="cs-CZ"/>
        </w:rPr>
        <w:t xml:space="preserve">XD Pro </w:t>
      </w:r>
      <w:r w:rsidR="00DB2783" w:rsidRPr="00AB7963">
        <w:rPr>
          <w:lang w:val="cs-CZ"/>
        </w:rPr>
        <w:t xml:space="preserve">s centrálním </w:t>
      </w:r>
      <w:bookmarkStart w:id="0" w:name="_GoBack"/>
      <w:bookmarkEnd w:id="0"/>
      <w:del w:id="1" w:author="Stanislav Vaníček" w:date="2023-10-13T14:39:00Z">
        <w:r w:rsidR="00DB2783" w:rsidRPr="00AB7963" w:rsidDel="00F52F40">
          <w:rPr>
            <w:lang w:val="cs-CZ"/>
          </w:rPr>
          <w:delText>válcem</w:delText>
        </w:r>
      </w:del>
      <w:ins w:id="2" w:author="Stanislav Vaníček" w:date="2023-10-13T14:39:00Z">
        <w:r w:rsidR="00F52F40">
          <w:rPr>
            <w:lang w:val="cs-CZ"/>
          </w:rPr>
          <w:t>cylindrem</w:t>
        </w:r>
      </w:ins>
    </w:p>
    <w:p w:rsidR="00C5062E" w:rsidRPr="00AB7963" w:rsidRDefault="00DB2783" w:rsidP="00DB2783">
      <w:pPr>
        <w:pStyle w:val="Podtitul"/>
        <w:spacing w:after="240"/>
        <w:ind w:right="-286"/>
        <w:rPr>
          <w:lang w:val="cs-CZ"/>
        </w:rPr>
      </w:pPr>
      <w:bookmarkStart w:id="3" w:name="_heading=h.t9by6l5de10f" w:colFirst="0" w:colLast="0"/>
      <w:bookmarkEnd w:id="3"/>
      <w:r w:rsidRPr="00AB7963">
        <w:rPr>
          <w:lang w:val="cs-CZ"/>
        </w:rPr>
        <w:t xml:space="preserve">Další generace </w:t>
      </w:r>
      <w:ins w:id="4" w:author="Stanislav Vaníček" w:date="2023-10-13T14:39:00Z">
        <w:r w:rsidR="00F52F40">
          <w:rPr>
            <w:lang w:val="cs-CZ"/>
          </w:rPr>
          <w:t xml:space="preserve">strojů </w:t>
        </w:r>
      </w:ins>
      <w:r w:rsidRPr="00AB7963">
        <w:rPr>
          <w:lang w:val="cs-CZ"/>
        </w:rPr>
        <w:t>nastavuje nové standardy spolehlivosti výkonu, konzistence procesů a efektivity</w:t>
      </w:r>
    </w:p>
    <w:p w:rsidR="00C5062E" w:rsidRPr="00AB7963" w:rsidRDefault="00C5062E" w:rsidP="0095340E">
      <w:pPr>
        <w:pBdr>
          <w:top w:val="nil"/>
          <w:left w:val="nil"/>
          <w:bottom w:val="nil"/>
          <w:right w:val="nil"/>
          <w:between w:val="nil"/>
        </w:pBdr>
        <w:spacing w:afterLines="0" w:after="0"/>
        <w:ind w:left="340" w:right="-284" w:hanging="340"/>
        <w:rPr>
          <w:color w:val="000000"/>
          <w:lang w:val="cs-CZ"/>
        </w:rPr>
      </w:pPr>
    </w:p>
    <w:p w:rsidR="00C5062E" w:rsidRPr="00AB7963" w:rsidRDefault="00DB2783" w:rsidP="00165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right="-284"/>
        <w:rPr>
          <w:color w:val="000000"/>
          <w:lang w:val="cs-CZ"/>
        </w:rPr>
      </w:pPr>
      <w:r w:rsidRPr="00AB7963">
        <w:rPr>
          <w:color w:val="000000"/>
          <w:lang w:val="cs-CZ"/>
        </w:rPr>
        <w:t>Nový stroj splňuje požadavky trhu just-in-</w:t>
      </w:r>
      <w:proofErr w:type="spellStart"/>
      <w:r w:rsidRPr="00AB7963">
        <w:rPr>
          <w:color w:val="000000"/>
          <w:lang w:val="cs-CZ"/>
        </w:rPr>
        <w:t>time</w:t>
      </w:r>
      <w:proofErr w:type="spellEnd"/>
      <w:r w:rsidRPr="00AB7963">
        <w:rPr>
          <w:color w:val="000000"/>
          <w:lang w:val="cs-CZ"/>
        </w:rPr>
        <w:t xml:space="preserve"> </w:t>
      </w:r>
      <w:r w:rsidRPr="00AB7963">
        <w:rPr>
          <w:lang w:val="cs-CZ"/>
        </w:rPr>
        <w:t>pro větší flexibilitu v malých sériích</w:t>
      </w:r>
    </w:p>
    <w:p w:rsidR="00C5062E" w:rsidRPr="00AB7963" w:rsidRDefault="00DB2783" w:rsidP="00165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right="-284"/>
        <w:rPr>
          <w:color w:val="000000"/>
          <w:lang w:val="cs-CZ"/>
        </w:rPr>
      </w:pPr>
      <w:r w:rsidRPr="00AB7963">
        <w:rPr>
          <w:color w:val="000000"/>
          <w:lang w:val="cs-CZ"/>
        </w:rPr>
        <w:t>XD Pro, stroj navržený a vyrobený v Německu</w:t>
      </w:r>
      <w:del w:id="5" w:author="Stanislav Vaníček" w:date="2023-10-13T14:40:00Z">
        <w:r w:rsidRPr="00AB7963" w:rsidDel="00F52F40">
          <w:rPr>
            <w:color w:val="000000"/>
            <w:lang w:val="cs-CZ"/>
          </w:rPr>
          <w:delText xml:space="preserve"> s využitím odborných znalostí italského trhu,</w:delText>
        </w:r>
      </w:del>
      <w:r w:rsidRPr="00AB7963">
        <w:rPr>
          <w:color w:val="000000"/>
          <w:lang w:val="cs-CZ"/>
        </w:rPr>
        <w:t xml:space="preserve"> zvyšuje produktivitu</w:t>
      </w:r>
    </w:p>
    <w:p w:rsidR="00C5062E" w:rsidRPr="00AB7963" w:rsidRDefault="00DB2783" w:rsidP="001657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Lines="50" w:after="120"/>
        <w:ind w:right="-284"/>
        <w:rPr>
          <w:color w:val="000000"/>
          <w:lang w:val="cs-CZ"/>
        </w:rPr>
      </w:pPr>
      <w:r w:rsidRPr="00AB7963">
        <w:rPr>
          <w:color w:val="000000"/>
          <w:lang w:val="cs-CZ"/>
        </w:rPr>
        <w:t>Týmová práce kombinuje rozsáhlé zkušenosti na trhu a německou technickou dokonalost</w:t>
      </w:r>
    </w:p>
    <w:p w:rsidR="001657B4" w:rsidRDefault="001657B4" w:rsidP="001657B4">
      <w:pPr>
        <w:spacing w:afterLines="50" w:after="120"/>
        <w:ind w:right="-284"/>
        <w:jc w:val="both"/>
        <w:rPr>
          <w:lang w:val="cs-CZ"/>
        </w:rPr>
      </w:pPr>
    </w:p>
    <w:p w:rsidR="00C5062E" w:rsidRPr="00AB7963" w:rsidRDefault="00DB2783" w:rsidP="00AC4337">
      <w:pPr>
        <w:spacing w:after="240"/>
        <w:ind w:right="-286"/>
        <w:jc w:val="both"/>
        <w:rPr>
          <w:lang w:val="cs-CZ"/>
        </w:rPr>
      </w:pPr>
      <w:proofErr w:type="spellStart"/>
      <w:r w:rsidRPr="00AB7963">
        <w:rPr>
          <w:lang w:val="cs-CZ"/>
        </w:rPr>
        <w:t>Würzburg</w:t>
      </w:r>
      <w:proofErr w:type="spellEnd"/>
      <w:r w:rsidRPr="00AB7963">
        <w:rPr>
          <w:lang w:val="cs-CZ"/>
        </w:rPr>
        <w:t xml:space="preserve">, </w:t>
      </w:r>
      <w:r w:rsidR="00B6709D" w:rsidRPr="00AB7963">
        <w:rPr>
          <w:lang w:val="cs-CZ"/>
        </w:rPr>
        <w:t>5.</w:t>
      </w:r>
      <w:r w:rsidRPr="00AB7963">
        <w:rPr>
          <w:lang w:val="cs-CZ"/>
        </w:rPr>
        <w:t xml:space="preserve"> </w:t>
      </w:r>
      <w:r w:rsidR="00B6709D" w:rsidRPr="00AB7963">
        <w:rPr>
          <w:lang w:val="cs-CZ"/>
        </w:rPr>
        <w:t>10.</w:t>
      </w:r>
      <w:r w:rsidRPr="00AB7963">
        <w:rPr>
          <w:lang w:val="cs-CZ"/>
        </w:rPr>
        <w:t xml:space="preserve"> 2023</w:t>
      </w:r>
    </w:p>
    <w:p w:rsidR="00C5062E" w:rsidRPr="00AB7963" w:rsidRDefault="00AC4337" w:rsidP="00AC4337">
      <w:pPr>
        <w:spacing w:after="240"/>
        <w:ind w:right="-286"/>
        <w:jc w:val="both"/>
        <w:rPr>
          <w:lang w:val="cs-CZ"/>
        </w:rPr>
      </w:pPr>
      <w:r w:rsidRPr="00AB7963">
        <w:rPr>
          <w:lang w:val="cs-CZ"/>
        </w:rPr>
        <w:t xml:space="preserve">Spojením téměř 50 let zkušeností na trhu s flexotiskem z Itálie se světově uznávaným inženýrstvím </w:t>
      </w:r>
      <w:del w:id="6" w:author="Stanislav Vaníček" w:date="2023-10-19T09:33:00Z">
        <w:r w:rsidRPr="00AB7963" w:rsidDel="001F0AB6">
          <w:rPr>
            <w:lang w:val="cs-CZ"/>
          </w:rPr>
          <w:br/>
        </w:r>
      </w:del>
      <w:r w:rsidRPr="00AB7963">
        <w:rPr>
          <w:lang w:val="cs-CZ"/>
        </w:rPr>
        <w:t>z Německa Koenig &amp; Bauer oficiálně představi</w:t>
      </w:r>
      <w:r w:rsidR="003C4F13" w:rsidRPr="00AB7963">
        <w:rPr>
          <w:lang w:val="cs-CZ"/>
        </w:rPr>
        <w:t>l svůj tiskový stroj XD Pro CI f</w:t>
      </w:r>
      <w:r w:rsidRPr="00AB7963">
        <w:rPr>
          <w:lang w:val="cs-CZ"/>
        </w:rPr>
        <w:t>lexo nové generace</w:t>
      </w:r>
      <w:ins w:id="7" w:author="Stanislav Vaníček" w:date="2023-10-13T14:42:00Z">
        <w:r w:rsidR="00F52F40">
          <w:rPr>
            <w:lang w:val="cs-CZ"/>
          </w:rPr>
          <w:t>.</w:t>
        </w:r>
      </w:ins>
      <w:del w:id="8" w:author="Stanislav Vaníček" w:date="2023-10-13T14:42:00Z">
        <w:r w:rsidRPr="00AB7963" w:rsidDel="00F52F40">
          <w:rPr>
            <w:lang w:val="cs-CZ"/>
          </w:rPr>
          <w:delText>,</w:delText>
        </w:r>
      </w:del>
      <w:r w:rsidRPr="00AB7963">
        <w:rPr>
          <w:lang w:val="cs-CZ"/>
        </w:rPr>
        <w:t xml:space="preserve"> </w:t>
      </w:r>
      <w:del w:id="9" w:author="Stanislav Vaníček" w:date="2023-10-13T14:42:00Z">
        <w:r w:rsidRPr="00AB7963" w:rsidDel="00F52F40">
          <w:rPr>
            <w:lang w:val="cs-CZ"/>
          </w:rPr>
          <w:delText>který p</w:delText>
        </w:r>
      </w:del>
      <w:ins w:id="10" w:author="Stanislav Vaníček" w:date="2023-10-13T14:42:00Z">
        <w:r w:rsidR="00F52F40">
          <w:rPr>
            <w:lang w:val="cs-CZ"/>
          </w:rPr>
          <w:t>P</w:t>
        </w:r>
      </w:ins>
      <w:r w:rsidRPr="00AB7963">
        <w:rPr>
          <w:lang w:val="cs-CZ"/>
        </w:rPr>
        <w:t>osouvá spolehlivost výkonu, konzistenci procesu a efektivitu na novou úroveň</w:t>
      </w:r>
      <w:del w:id="11" w:author="Stanislav Vaníček" w:date="2023-10-13T14:42:00Z">
        <w:r w:rsidRPr="00AB7963" w:rsidDel="00F52F40">
          <w:rPr>
            <w:lang w:val="cs-CZ"/>
          </w:rPr>
          <w:delText xml:space="preserve"> produktivity</w:delText>
        </w:r>
      </w:del>
      <w:r w:rsidR="00B6709D" w:rsidRPr="00AB7963">
        <w:rPr>
          <w:lang w:val="cs-CZ"/>
        </w:rPr>
        <w:t>.</w:t>
      </w:r>
    </w:p>
    <w:p w:rsidR="00C5062E" w:rsidRPr="00AB7963" w:rsidRDefault="00AC4337" w:rsidP="00AC4337">
      <w:pPr>
        <w:spacing w:after="240"/>
        <w:ind w:right="-286"/>
        <w:jc w:val="both"/>
        <w:rPr>
          <w:lang w:val="cs-CZ"/>
        </w:rPr>
      </w:pPr>
      <w:r w:rsidRPr="00AB7963">
        <w:rPr>
          <w:lang w:val="cs-CZ"/>
        </w:rPr>
        <w:t>Všestranný tiskový stroj Koenig &amp; Bauer XD Pro byl uveden na trh, aby splnil požadavky trhu just-in-</w:t>
      </w:r>
      <w:proofErr w:type="spellStart"/>
      <w:r w:rsidRPr="00AB7963">
        <w:rPr>
          <w:lang w:val="cs-CZ"/>
        </w:rPr>
        <w:t>time</w:t>
      </w:r>
      <w:proofErr w:type="spellEnd"/>
      <w:r w:rsidRPr="00AB7963">
        <w:rPr>
          <w:lang w:val="cs-CZ"/>
        </w:rPr>
        <w:t xml:space="preserve"> na krátkodobou agilitu výroby pro udržitelné flexibilní obaly s přidanou</w:t>
      </w:r>
      <w:r w:rsidR="003C4F13" w:rsidRPr="00AB7963">
        <w:rPr>
          <w:lang w:val="cs-CZ"/>
        </w:rPr>
        <w:t xml:space="preserve"> hodnotou. Tento nový přírůstek</w:t>
      </w:r>
      <w:del w:id="12" w:author="Stanislav Vaníček" w:date="2023-10-19T09:33:00Z">
        <w:r w:rsidR="003C4F13" w:rsidRPr="00AB7963" w:rsidDel="001F0AB6">
          <w:rPr>
            <w:lang w:val="cs-CZ"/>
          </w:rPr>
          <w:delText xml:space="preserve"> </w:delText>
        </w:r>
        <w:r w:rsidR="003C4F13" w:rsidRPr="00AB7963" w:rsidDel="001F0AB6">
          <w:rPr>
            <w:lang w:val="cs-CZ"/>
          </w:rPr>
          <w:br/>
        </w:r>
      </w:del>
      <w:ins w:id="13" w:author="Stanislav Vaníček" w:date="2023-10-19T09:33:00Z">
        <w:r w:rsidR="001F0AB6">
          <w:rPr>
            <w:lang w:val="cs-CZ"/>
          </w:rPr>
          <w:t xml:space="preserve"> </w:t>
        </w:r>
      </w:ins>
      <w:r w:rsidR="003C4F13" w:rsidRPr="00AB7963">
        <w:rPr>
          <w:lang w:val="cs-CZ"/>
        </w:rPr>
        <w:t>a</w:t>
      </w:r>
      <w:del w:id="14" w:author="Stanislav Vaníček" w:date="2023-10-19T09:33:00Z">
        <w:r w:rsidRPr="00AB7963" w:rsidDel="001F0AB6">
          <w:rPr>
            <w:lang w:val="cs-CZ"/>
          </w:rPr>
          <w:delText xml:space="preserve"> </w:delText>
        </w:r>
      </w:del>
      <w:ins w:id="15" w:author="Stanislav Vaníček" w:date="2023-10-19T09:33:00Z">
        <w:r w:rsidR="001F0AB6">
          <w:rPr>
            <w:lang w:val="cs-CZ"/>
          </w:rPr>
          <w:t> </w:t>
        </w:r>
      </w:ins>
      <w:r w:rsidRPr="00AB7963">
        <w:rPr>
          <w:lang w:val="cs-CZ"/>
        </w:rPr>
        <w:t>nový člen produktového portfolia flexotiskových stroj</w:t>
      </w:r>
      <w:r w:rsidR="003C4F13" w:rsidRPr="00AB7963">
        <w:rPr>
          <w:lang w:val="cs-CZ"/>
        </w:rPr>
        <w:t>ů</w:t>
      </w:r>
      <w:r w:rsidRPr="00AB7963">
        <w:rPr>
          <w:lang w:val="cs-CZ"/>
        </w:rPr>
        <w:t xml:space="preserve"> s centrálním </w:t>
      </w:r>
      <w:del w:id="16" w:author="Stanislav Vaníček" w:date="2023-10-13T14:43:00Z">
        <w:r w:rsidRPr="00AB7963" w:rsidDel="00F52F40">
          <w:rPr>
            <w:lang w:val="cs-CZ"/>
          </w:rPr>
          <w:delText>válcem</w:delText>
        </w:r>
      </w:del>
      <w:ins w:id="17" w:author="Stanislav Vaníček" w:date="2023-10-13T14:43:00Z">
        <w:r w:rsidR="00F52F40">
          <w:rPr>
            <w:lang w:val="cs-CZ"/>
          </w:rPr>
          <w:t>cylindrem</w:t>
        </w:r>
      </w:ins>
      <w:r w:rsidRPr="00AB7963">
        <w:rPr>
          <w:lang w:val="cs-CZ"/>
        </w:rPr>
        <w:t>, se zaměřuje na hlavní trhy</w:t>
      </w:r>
      <w:del w:id="18" w:author="Stanislav Vaníček" w:date="2023-10-19T09:33:00Z">
        <w:r w:rsidRPr="00AB7963" w:rsidDel="001F0AB6">
          <w:rPr>
            <w:lang w:val="cs-CZ"/>
          </w:rPr>
          <w:delText xml:space="preserve"> </w:delText>
        </w:r>
        <w:r w:rsidR="003C4F13" w:rsidRPr="00AB7963" w:rsidDel="001F0AB6">
          <w:rPr>
            <w:lang w:val="cs-CZ"/>
          </w:rPr>
          <w:br/>
        </w:r>
      </w:del>
      <w:ins w:id="19" w:author="Stanislav Vaníček" w:date="2023-10-19T09:33:00Z">
        <w:r w:rsidR="001F0AB6">
          <w:rPr>
            <w:lang w:val="cs-CZ"/>
          </w:rPr>
          <w:t xml:space="preserve"> </w:t>
        </w:r>
      </w:ins>
      <w:r w:rsidRPr="00AB7963">
        <w:rPr>
          <w:lang w:val="cs-CZ"/>
        </w:rPr>
        <w:t>v oblasti flexibilních obalů, jakož i na obaly na bázi syntetických materiálů a vláken</w:t>
      </w:r>
      <w:r w:rsidR="00B6709D" w:rsidRPr="00AB7963">
        <w:rPr>
          <w:lang w:val="cs-CZ"/>
        </w:rPr>
        <w:t xml:space="preserve">.  </w:t>
      </w:r>
    </w:p>
    <w:p w:rsidR="00C5062E" w:rsidRPr="00AB7963" w:rsidRDefault="003C4F13" w:rsidP="00AC4337">
      <w:pPr>
        <w:spacing w:after="240"/>
        <w:ind w:right="-286"/>
        <w:jc w:val="both"/>
        <w:rPr>
          <w:lang w:val="cs-CZ"/>
        </w:rPr>
      </w:pPr>
      <w:r w:rsidRPr="00AB7963">
        <w:rPr>
          <w:lang w:val="cs-CZ"/>
        </w:rPr>
        <w:t>XD Pro od Koenig &amp; Bauer</w:t>
      </w:r>
      <w:ins w:id="20" w:author="Stanislav Vaníček" w:date="2023-10-13T14:44:00Z">
        <w:r w:rsidR="00F52F40">
          <w:rPr>
            <w:lang w:val="cs-CZ"/>
          </w:rPr>
          <w:t xml:space="preserve"> je n</w:t>
        </w:r>
      </w:ins>
      <w:del w:id="21" w:author="Stanislav Vaníček" w:date="2023-10-13T14:44:00Z">
        <w:r w:rsidRPr="00AB7963" w:rsidDel="00F52F40">
          <w:rPr>
            <w:lang w:val="cs-CZ"/>
          </w:rPr>
          <w:delText>, n</w:delText>
        </w:r>
      </w:del>
      <w:r w:rsidRPr="00AB7963">
        <w:rPr>
          <w:lang w:val="cs-CZ"/>
        </w:rPr>
        <w:t>avržený pro nákladově efektivní prvotřídní kvalitu tisku</w:t>
      </w:r>
      <w:ins w:id="22" w:author="Stanislav Vaníček" w:date="2023-10-13T14:44:00Z">
        <w:r w:rsidR="00F52F40">
          <w:rPr>
            <w:lang w:val="cs-CZ"/>
          </w:rPr>
          <w:t xml:space="preserve"> a nabízí</w:t>
        </w:r>
      </w:ins>
      <w:del w:id="23" w:author="Stanislav Vaníček" w:date="2023-10-13T14:44:00Z">
        <w:r w:rsidRPr="00AB7963" w:rsidDel="00F52F40">
          <w:rPr>
            <w:lang w:val="cs-CZ"/>
          </w:rPr>
          <w:delText xml:space="preserve"> na široké škále </w:delText>
        </w:r>
      </w:del>
      <w:ins w:id="24" w:author="Stanislav Vaníček" w:date="2023-10-13T14:44:00Z">
        <w:r w:rsidR="00F52F40">
          <w:rPr>
            <w:lang w:val="cs-CZ"/>
          </w:rPr>
          <w:t xml:space="preserve"> </w:t>
        </w:r>
      </w:ins>
      <w:del w:id="25" w:author="Stanislav Vaníček" w:date="2023-10-13T14:44:00Z">
        <w:r w:rsidRPr="00AB7963" w:rsidDel="00F52F40">
          <w:rPr>
            <w:lang w:val="cs-CZ"/>
          </w:rPr>
          <w:delText xml:space="preserve">šířek </w:delText>
        </w:r>
      </w:del>
      <w:ins w:id="26" w:author="Stanislav Vaníček" w:date="2023-10-13T14:44:00Z">
        <w:r w:rsidR="00F52F40">
          <w:rPr>
            <w:lang w:val="cs-CZ"/>
          </w:rPr>
          <w:t>šířku</w:t>
        </w:r>
        <w:r w:rsidR="00F52F40" w:rsidRPr="00AB7963">
          <w:rPr>
            <w:lang w:val="cs-CZ"/>
          </w:rPr>
          <w:t xml:space="preserve"> </w:t>
        </w:r>
      </w:ins>
      <w:r w:rsidRPr="00AB7963">
        <w:rPr>
          <w:lang w:val="cs-CZ"/>
        </w:rPr>
        <w:t>tisku od 1000 do 1400 mm</w:t>
      </w:r>
      <w:del w:id="27" w:author="Stanislav Vaníček" w:date="2023-10-13T14:44:00Z">
        <w:r w:rsidRPr="00AB7963" w:rsidDel="00F52F40">
          <w:rPr>
            <w:lang w:val="cs-CZ"/>
          </w:rPr>
          <w:delText xml:space="preserve"> a tloušťky substrátu,</w:delText>
        </w:r>
      </w:del>
      <w:del w:id="28" w:author="Stanislav Vaníček" w:date="2023-10-13T14:45:00Z">
        <w:r w:rsidRPr="00AB7963" w:rsidDel="00F52F40">
          <w:rPr>
            <w:lang w:val="cs-CZ"/>
          </w:rPr>
          <w:delText xml:space="preserve"> </w:delText>
        </w:r>
      </w:del>
      <w:ins w:id="29" w:author="Stanislav Vaníček" w:date="2023-10-13T14:45:00Z">
        <w:r w:rsidR="00F52F40">
          <w:rPr>
            <w:lang w:val="cs-CZ"/>
          </w:rPr>
          <w:t xml:space="preserve"> </w:t>
        </w:r>
      </w:ins>
      <w:r w:rsidRPr="00AB7963">
        <w:rPr>
          <w:lang w:val="cs-CZ"/>
        </w:rPr>
        <w:t xml:space="preserve">s použitím barev na bázi rozpouštědla a vody při rychlosti až 500 m/min. </w:t>
      </w:r>
      <w:ins w:id="30" w:author="Stanislav Vaníček" w:date="2023-10-13T14:45:00Z">
        <w:r w:rsidR="00F52F40">
          <w:rPr>
            <w:lang w:val="cs-CZ"/>
          </w:rPr>
          <w:t xml:space="preserve">Může být dodaný v konfiguraci </w:t>
        </w:r>
      </w:ins>
      <w:r w:rsidRPr="00AB7963">
        <w:rPr>
          <w:lang w:val="cs-CZ"/>
        </w:rPr>
        <w:t xml:space="preserve">s 8 </w:t>
      </w:r>
      <w:r w:rsidR="00AC0160">
        <w:rPr>
          <w:lang w:val="cs-CZ"/>
        </w:rPr>
        <w:t xml:space="preserve">nebo i 10 </w:t>
      </w:r>
      <w:r w:rsidRPr="00AB7963">
        <w:rPr>
          <w:lang w:val="cs-CZ"/>
        </w:rPr>
        <w:t xml:space="preserve">tiskovými </w:t>
      </w:r>
      <w:r w:rsidR="00AC0160">
        <w:rPr>
          <w:lang w:val="cs-CZ"/>
        </w:rPr>
        <w:t>jednotkami</w:t>
      </w:r>
      <w:r w:rsidRPr="00AB7963">
        <w:rPr>
          <w:lang w:val="cs-CZ"/>
        </w:rPr>
        <w:t xml:space="preserve">. Další navazující jednotky mohou </w:t>
      </w:r>
      <w:del w:id="31" w:author="Stanislav Vaníček" w:date="2023-10-13T14:46:00Z">
        <w:r w:rsidRPr="00AB7963" w:rsidDel="00F52F40">
          <w:rPr>
            <w:lang w:val="cs-CZ"/>
          </w:rPr>
          <w:delText xml:space="preserve">poskytovat </w:delText>
        </w:r>
      </w:del>
      <w:ins w:id="32" w:author="Stanislav Vaníček" w:date="2023-10-13T14:46:00Z">
        <w:r w:rsidR="00F52F40">
          <w:rPr>
            <w:lang w:val="cs-CZ"/>
          </w:rPr>
          <w:t>sloužit k</w:t>
        </w:r>
      </w:ins>
      <w:ins w:id="33" w:author="Stanislav Vaníček" w:date="2023-10-19T09:33:00Z">
        <w:r w:rsidR="001F0AB6">
          <w:rPr>
            <w:lang w:val="cs-CZ"/>
          </w:rPr>
          <w:t xml:space="preserve"> </w:t>
        </w:r>
      </w:ins>
      <w:del w:id="34" w:author="Stanislav Vaníček" w:date="2023-10-13T14:46:00Z">
        <w:r w:rsidRPr="00AB7963" w:rsidDel="00F52F40">
          <w:rPr>
            <w:lang w:val="cs-CZ"/>
          </w:rPr>
          <w:delText>nátěry</w:delText>
        </w:r>
      </w:del>
      <w:proofErr w:type="spellStart"/>
      <w:ins w:id="35" w:author="Stanislav Vaníček" w:date="2023-10-13T14:46:00Z">
        <w:r w:rsidR="00F52F40">
          <w:rPr>
            <w:lang w:val="cs-CZ"/>
          </w:rPr>
          <w:t>ovrstvování</w:t>
        </w:r>
      </w:ins>
      <w:proofErr w:type="spellEnd"/>
      <w:r w:rsidRPr="00AB7963">
        <w:rPr>
          <w:lang w:val="cs-CZ"/>
        </w:rPr>
        <w:t>, laminování nebo vzorované lakování. Všechny procesy jsou dokončeny v jediném průchodu</w:t>
      </w:r>
      <w:r w:rsidR="00B6709D" w:rsidRPr="00AB7963">
        <w:rPr>
          <w:lang w:val="cs-CZ"/>
        </w:rPr>
        <w:t xml:space="preserve">. </w:t>
      </w:r>
    </w:p>
    <w:p w:rsidR="00C5062E" w:rsidRPr="00AB7963" w:rsidRDefault="003C4F13" w:rsidP="00AC4337">
      <w:pPr>
        <w:spacing w:after="240"/>
        <w:ind w:right="-286"/>
        <w:jc w:val="both"/>
        <w:rPr>
          <w:lang w:val="cs-CZ"/>
        </w:rPr>
      </w:pPr>
      <w:r w:rsidRPr="00AB7963">
        <w:rPr>
          <w:lang w:val="cs-CZ"/>
        </w:rPr>
        <w:t>Typickými tiskovými substráty pro flexotiskový stroj Koenig &amp; Bauer XD Pro jsou fólie, prodyšné, roztažitelné a smrštitelné materiály, lamináty a papír v různých délkách tisku od 330</w:t>
      </w:r>
      <w:ins w:id="36" w:author="Stanislav Vaníček" w:date="2023-10-13T14:47:00Z">
        <w:r w:rsidR="00F52F40">
          <w:rPr>
            <w:lang w:val="cs-CZ"/>
          </w:rPr>
          <w:t xml:space="preserve"> do </w:t>
        </w:r>
      </w:ins>
      <w:del w:id="37" w:author="Stanislav Vaníček" w:date="2023-10-13T14:47:00Z">
        <w:r w:rsidRPr="00AB7963" w:rsidDel="00F52F40">
          <w:rPr>
            <w:lang w:val="cs-CZ"/>
          </w:rPr>
          <w:delText>-</w:delText>
        </w:r>
      </w:del>
      <w:r w:rsidRPr="00AB7963">
        <w:rPr>
          <w:lang w:val="cs-CZ"/>
        </w:rPr>
        <w:t>850 mm. Specifické konfigurace zahrnují mnoho možností díky modulární</w:t>
      </w:r>
      <w:del w:id="38" w:author="Stanislav Vaníček" w:date="2023-10-13T14:47:00Z">
        <w:r w:rsidRPr="00AB7963" w:rsidDel="00F52F40">
          <w:rPr>
            <w:lang w:val="cs-CZ"/>
          </w:rPr>
          <w:delText>mu</w:delText>
        </w:r>
      </w:del>
      <w:r w:rsidRPr="00AB7963">
        <w:rPr>
          <w:lang w:val="cs-CZ"/>
        </w:rPr>
        <w:t xml:space="preserve"> konstrukci stroje. Všechny verze zajišťují vynikající poměr ceny a výkonu</w:t>
      </w:r>
      <w:r w:rsidR="00B6709D" w:rsidRPr="00AB7963">
        <w:rPr>
          <w:lang w:val="cs-CZ"/>
        </w:rPr>
        <w:t xml:space="preserve">. </w:t>
      </w:r>
    </w:p>
    <w:p w:rsidR="00C5062E" w:rsidRPr="00AB7963" w:rsidRDefault="000F7D5C" w:rsidP="00AC4337">
      <w:pPr>
        <w:spacing w:after="240"/>
        <w:ind w:right="-286"/>
        <w:jc w:val="both"/>
        <w:rPr>
          <w:color w:val="0A0F0A"/>
          <w:highlight w:val="white"/>
          <w:lang w:val="cs-CZ"/>
        </w:rPr>
      </w:pPr>
      <w:r w:rsidRPr="00AB7963">
        <w:rPr>
          <w:color w:val="000000"/>
          <w:lang w:val="cs-CZ"/>
        </w:rPr>
        <w:t>„</w:t>
      </w:r>
      <w:del w:id="39" w:author="Stanislav Vaníček" w:date="2023-10-13T14:48:00Z">
        <w:r w:rsidRPr="00AB7963" w:rsidDel="00F52F40">
          <w:rPr>
            <w:color w:val="000000"/>
            <w:lang w:val="cs-CZ"/>
          </w:rPr>
          <w:delText>S trendem směrem k rychlosti</w:delText>
        </w:r>
      </w:del>
      <w:ins w:id="40" w:author="Stanislav Vaníček" w:date="2023-10-13T14:48:00Z">
        <w:r w:rsidR="00F52F40">
          <w:rPr>
            <w:color w:val="000000"/>
            <w:lang w:val="cs-CZ"/>
          </w:rPr>
          <w:t>Trend</w:t>
        </w:r>
      </w:ins>
      <w:r w:rsidRPr="00AB7963">
        <w:rPr>
          <w:color w:val="000000"/>
          <w:lang w:val="cs-CZ"/>
        </w:rPr>
        <w:t xml:space="preserve"> recyklace obalů </w:t>
      </w:r>
      <w:ins w:id="41" w:author="Stanislav Vaníček" w:date="2023-10-13T14:48:00Z">
        <w:r w:rsidR="00F52F40">
          <w:rPr>
            <w:color w:val="000000"/>
            <w:lang w:val="cs-CZ"/>
          </w:rPr>
          <w:t xml:space="preserve">zrychluje </w:t>
        </w:r>
      </w:ins>
      <w:ins w:id="42" w:author="Stanislav Vaníček" w:date="2023-10-13T14:49:00Z">
        <w:r w:rsidR="00F52F40">
          <w:rPr>
            <w:color w:val="000000"/>
            <w:lang w:val="cs-CZ"/>
          </w:rPr>
          <w:t xml:space="preserve">a </w:t>
        </w:r>
      </w:ins>
      <w:del w:id="43" w:author="Stanislav Vaníček" w:date="2023-10-13T14:49:00Z">
        <w:r w:rsidRPr="00AB7963" w:rsidDel="00B871A0">
          <w:rPr>
            <w:color w:val="000000"/>
            <w:lang w:val="cs-CZ"/>
          </w:rPr>
          <w:delText>se zaměřujeme</w:delText>
        </w:r>
      </w:del>
      <w:ins w:id="44" w:author="Stanislav Vaníček" w:date="2023-10-13T14:49:00Z">
        <w:r w:rsidR="00B871A0">
          <w:rPr>
            <w:color w:val="000000"/>
            <w:lang w:val="cs-CZ"/>
          </w:rPr>
          <w:t>zaměřuje se</w:t>
        </w:r>
      </w:ins>
      <w:r w:rsidRPr="00AB7963">
        <w:rPr>
          <w:color w:val="000000"/>
          <w:lang w:val="cs-CZ"/>
        </w:rPr>
        <w:t xml:space="preserve"> na design a výrobu originálního obalu udržitelnějším způsobem s tenčími a snáze recyklovatelnými materiály,“ řekl </w:t>
      </w:r>
      <w:proofErr w:type="spellStart"/>
      <w:r w:rsidRPr="00AB7963">
        <w:rPr>
          <w:color w:val="000000"/>
          <w:lang w:val="cs-CZ"/>
        </w:rPr>
        <w:t>Christoph</w:t>
      </w:r>
      <w:proofErr w:type="spellEnd"/>
      <w:r w:rsidRPr="00AB7963">
        <w:rPr>
          <w:color w:val="000000"/>
          <w:lang w:val="cs-CZ"/>
        </w:rPr>
        <w:t xml:space="preserve"> Müller, generální ředitel divize Digital &amp; </w:t>
      </w:r>
      <w:proofErr w:type="spellStart"/>
      <w:r w:rsidRPr="00AB7963">
        <w:rPr>
          <w:color w:val="000000"/>
          <w:lang w:val="cs-CZ"/>
        </w:rPr>
        <w:t>Webfed</w:t>
      </w:r>
      <w:proofErr w:type="spellEnd"/>
      <w:r w:rsidRPr="00AB7963">
        <w:rPr>
          <w:color w:val="000000"/>
          <w:lang w:val="cs-CZ"/>
        </w:rPr>
        <w:t xml:space="preserve"> společnosti Koenig &amp; Bauer. „Jako výrobce tiskových strojů s nejširším sortimentem průmyslových produktů nový</w:t>
      </w:r>
      <w:ins w:id="45" w:author="Stanislav Vaníček" w:date="2023-10-13T14:50:00Z">
        <w:r w:rsidR="00B871A0">
          <w:rPr>
            <w:color w:val="000000"/>
            <w:lang w:val="cs-CZ"/>
          </w:rPr>
          <w:t>m</w:t>
        </w:r>
      </w:ins>
      <w:r w:rsidRPr="00AB7963">
        <w:rPr>
          <w:color w:val="000000"/>
          <w:lang w:val="cs-CZ"/>
        </w:rPr>
        <w:t xml:space="preserve"> stroj</w:t>
      </w:r>
      <w:ins w:id="46" w:author="Stanislav Vaníček" w:date="2023-10-13T14:50:00Z">
        <w:r w:rsidR="00B871A0">
          <w:rPr>
            <w:color w:val="000000"/>
            <w:lang w:val="cs-CZ"/>
          </w:rPr>
          <w:t>em</w:t>
        </w:r>
      </w:ins>
      <w:r w:rsidRPr="00AB7963">
        <w:rPr>
          <w:color w:val="000000"/>
          <w:lang w:val="cs-CZ"/>
        </w:rPr>
        <w:t xml:space="preserve"> XD Pro dále rozšiřuje</w:t>
      </w:r>
      <w:ins w:id="47" w:author="Stanislav Vaníček" w:date="2023-10-13T14:50:00Z">
        <w:r w:rsidR="00B871A0">
          <w:rPr>
            <w:color w:val="000000"/>
            <w:lang w:val="cs-CZ"/>
          </w:rPr>
          <w:t>me</w:t>
        </w:r>
      </w:ins>
      <w:r w:rsidRPr="00AB7963">
        <w:rPr>
          <w:color w:val="000000"/>
          <w:lang w:val="cs-CZ"/>
        </w:rPr>
        <w:t xml:space="preserve"> naše portfolio v oblasti flexibilních obalů. Věříme, že se stane </w:t>
      </w:r>
      <w:del w:id="48" w:author="Stanislav Vaníček" w:date="2023-10-13T14:51:00Z">
        <w:r w:rsidRPr="00AB7963" w:rsidDel="00B871A0">
          <w:rPr>
            <w:color w:val="000000"/>
            <w:lang w:val="cs-CZ"/>
          </w:rPr>
          <w:delText>produktem volby</w:delText>
        </w:r>
      </w:del>
      <w:ins w:id="49" w:author="Stanislav Vaníček" w:date="2023-10-13T14:51:00Z">
        <w:r w:rsidR="00B871A0">
          <w:rPr>
            <w:color w:val="000000"/>
            <w:lang w:val="cs-CZ"/>
          </w:rPr>
          <w:t>správnou volbou</w:t>
        </w:r>
      </w:ins>
      <w:r w:rsidRPr="00AB7963">
        <w:rPr>
          <w:color w:val="000000"/>
          <w:lang w:val="cs-CZ"/>
        </w:rPr>
        <w:t xml:space="preserve"> k překonání mnoha výzev na trhu. A jsme si jisti, že dosáhneme významných prodejních úspěchů.“</w:t>
      </w:r>
    </w:p>
    <w:p w:rsidR="00C5062E" w:rsidRPr="00AB7963" w:rsidRDefault="000F7D5C" w:rsidP="00AC4337">
      <w:pPr>
        <w:spacing w:after="240"/>
        <w:ind w:right="-286"/>
        <w:jc w:val="both"/>
        <w:rPr>
          <w:color w:val="0A0F0A"/>
          <w:highlight w:val="white"/>
          <w:lang w:val="cs-CZ"/>
        </w:rPr>
      </w:pPr>
      <w:r w:rsidRPr="00AB7963">
        <w:rPr>
          <w:color w:val="0A0F0A"/>
          <w:lang w:val="cs-CZ"/>
        </w:rPr>
        <w:lastRenderedPageBreak/>
        <w:t xml:space="preserve">Oliver </w:t>
      </w:r>
      <w:proofErr w:type="spellStart"/>
      <w:r w:rsidRPr="00AB7963">
        <w:rPr>
          <w:color w:val="0A0F0A"/>
          <w:lang w:val="cs-CZ"/>
        </w:rPr>
        <w:t>Baar</w:t>
      </w:r>
      <w:proofErr w:type="spellEnd"/>
      <w:r w:rsidRPr="00AB7963">
        <w:rPr>
          <w:color w:val="0A0F0A"/>
          <w:lang w:val="cs-CZ"/>
        </w:rPr>
        <w:t xml:space="preserve">, </w:t>
      </w:r>
      <w:proofErr w:type="spellStart"/>
      <w:ins w:id="50" w:author="Stanislav Vaníček" w:date="2023-10-13T14:52:00Z">
        <w:r w:rsidR="00B871A0" w:rsidRPr="00B871A0">
          <w:rPr>
            <w:lang w:val="cs-CZ"/>
            <w:rPrChange w:id="51" w:author="Stanislav Vaníček" w:date="2023-10-13T14:52:00Z">
              <w:rPr>
                <w:lang w:val="de-DE"/>
              </w:rPr>
            </w:rPrChange>
          </w:rPr>
          <w:t>Director</w:t>
        </w:r>
        <w:proofErr w:type="spellEnd"/>
        <w:r w:rsidR="00B871A0" w:rsidRPr="00B871A0">
          <w:rPr>
            <w:lang w:val="cs-CZ"/>
            <w:rPrChange w:id="52" w:author="Stanislav Vaníček" w:date="2023-10-13T14:52:00Z">
              <w:rPr>
                <w:lang w:val="de-DE"/>
              </w:rPr>
            </w:rPrChange>
          </w:rPr>
          <w:t xml:space="preserve"> </w:t>
        </w:r>
        <w:proofErr w:type="spellStart"/>
        <w:r w:rsidR="00B871A0" w:rsidRPr="00B871A0">
          <w:rPr>
            <w:lang w:val="cs-CZ"/>
            <w:rPrChange w:id="53" w:author="Stanislav Vaníček" w:date="2023-10-13T14:52:00Z">
              <w:rPr>
                <w:lang w:val="de-DE"/>
              </w:rPr>
            </w:rPrChange>
          </w:rPr>
          <w:t>Product</w:t>
        </w:r>
        <w:proofErr w:type="spellEnd"/>
        <w:r w:rsidR="00B871A0" w:rsidRPr="00B871A0">
          <w:rPr>
            <w:lang w:val="cs-CZ"/>
            <w:rPrChange w:id="54" w:author="Stanislav Vaníček" w:date="2023-10-13T14:52:00Z">
              <w:rPr>
                <w:lang w:val="de-DE"/>
              </w:rPr>
            </w:rPrChange>
          </w:rPr>
          <w:t xml:space="preserve"> Management </w:t>
        </w:r>
        <w:proofErr w:type="spellStart"/>
        <w:r w:rsidR="00B871A0" w:rsidRPr="00B871A0">
          <w:rPr>
            <w:lang w:val="cs-CZ"/>
            <w:rPrChange w:id="55" w:author="Stanislav Vaníček" w:date="2023-10-13T14:52:00Z">
              <w:rPr>
                <w:lang w:val="de-DE"/>
              </w:rPr>
            </w:rPrChange>
          </w:rPr>
          <w:t>Commercial</w:t>
        </w:r>
        <w:proofErr w:type="spellEnd"/>
        <w:r w:rsidR="00B871A0" w:rsidRPr="00B871A0">
          <w:rPr>
            <w:lang w:val="cs-CZ"/>
            <w:rPrChange w:id="56" w:author="Stanislav Vaníček" w:date="2023-10-13T14:52:00Z">
              <w:rPr>
                <w:lang w:val="de-DE"/>
              </w:rPr>
            </w:rPrChange>
          </w:rPr>
          <w:t xml:space="preserve"> </w:t>
        </w:r>
      </w:ins>
      <w:del w:id="57" w:author="Stanislav Vaníček" w:date="2023-10-13T14:52:00Z">
        <w:r w:rsidRPr="00AB7963" w:rsidDel="00B871A0">
          <w:rPr>
            <w:color w:val="0A0F0A"/>
            <w:lang w:val="cs-CZ"/>
          </w:rPr>
          <w:delText xml:space="preserve">ředitel oddělení </w:delText>
        </w:r>
        <w:r w:rsidR="00AB7963" w:rsidDel="00B871A0">
          <w:rPr>
            <w:color w:val="0A0F0A"/>
            <w:lang w:val="cs-CZ"/>
          </w:rPr>
          <w:delText>produ</w:delText>
        </w:r>
        <w:r w:rsidRPr="00AB7963" w:rsidDel="00B871A0">
          <w:rPr>
            <w:color w:val="0A0F0A"/>
            <w:lang w:val="cs-CZ"/>
          </w:rPr>
          <w:delText>k</w:delText>
        </w:r>
        <w:r w:rsidR="00AB7963" w:rsidDel="00B871A0">
          <w:rPr>
            <w:color w:val="0A0F0A"/>
            <w:lang w:val="cs-CZ"/>
          </w:rPr>
          <w:delText>t</w:delText>
        </w:r>
        <w:r w:rsidRPr="00AB7963" w:rsidDel="00B871A0">
          <w:rPr>
            <w:color w:val="0A0F0A"/>
            <w:lang w:val="cs-CZ"/>
          </w:rPr>
          <w:delText xml:space="preserve">ového managementu </w:delText>
        </w:r>
        <w:r w:rsidR="00AB7963" w:rsidDel="00B871A0">
          <w:rPr>
            <w:color w:val="0A0F0A"/>
            <w:lang w:val="cs-CZ"/>
          </w:rPr>
          <w:delText>Commercial</w:delText>
        </w:r>
        <w:r w:rsidR="005611D0" w:rsidRPr="00AB7963" w:rsidDel="00B871A0">
          <w:rPr>
            <w:color w:val="0A0F0A"/>
            <w:lang w:val="cs-CZ"/>
          </w:rPr>
          <w:delText xml:space="preserve"> </w:delText>
        </w:r>
      </w:del>
      <w:r w:rsidRPr="00AB7963">
        <w:rPr>
          <w:color w:val="0A0F0A"/>
          <w:lang w:val="cs-CZ"/>
        </w:rPr>
        <w:t xml:space="preserve">společnosti Koenig &amp; Bauer Digital &amp; </w:t>
      </w:r>
      <w:proofErr w:type="spellStart"/>
      <w:r w:rsidRPr="00AB7963">
        <w:rPr>
          <w:color w:val="0A0F0A"/>
          <w:lang w:val="cs-CZ"/>
        </w:rPr>
        <w:t>Webfed</w:t>
      </w:r>
      <w:proofErr w:type="spellEnd"/>
      <w:r w:rsidRPr="00AB7963">
        <w:rPr>
          <w:color w:val="0A0F0A"/>
          <w:lang w:val="cs-CZ"/>
        </w:rPr>
        <w:t xml:space="preserve">, řekl: „XD Pro kombinuje téměř 50 let zkušeností z italského flexo trhu s německým inženýrstvím. Představuje to nejlepší ve své třídě a zákazníkům poskytuje </w:t>
      </w:r>
      <w:del w:id="58" w:author="Stanislav Vaníček" w:date="2023-10-13T14:52:00Z">
        <w:r w:rsidRPr="00AB7963" w:rsidDel="00B871A0">
          <w:rPr>
            <w:color w:val="0A0F0A"/>
            <w:lang w:val="cs-CZ"/>
          </w:rPr>
          <w:delText>hodnotu za peníze tím</w:delText>
        </w:r>
      </w:del>
      <w:ins w:id="59" w:author="Stanislav Vaníček" w:date="2023-10-13T14:52:00Z">
        <w:r w:rsidR="00B871A0">
          <w:rPr>
            <w:color w:val="0A0F0A"/>
            <w:lang w:val="cs-CZ"/>
          </w:rPr>
          <w:t>vynikající poměr cena-výkon tím</w:t>
        </w:r>
      </w:ins>
      <w:r w:rsidRPr="00AB7963">
        <w:rPr>
          <w:color w:val="0A0F0A"/>
          <w:lang w:val="cs-CZ"/>
        </w:rPr>
        <w:t xml:space="preserve">, že </w:t>
      </w:r>
      <w:del w:id="60" w:author="Stanislav Vaníček" w:date="2023-10-13T14:53:00Z">
        <w:r w:rsidRPr="00AB7963" w:rsidDel="00B871A0">
          <w:rPr>
            <w:color w:val="0A0F0A"/>
            <w:lang w:val="cs-CZ"/>
          </w:rPr>
          <w:delText xml:space="preserve">poskytuje </w:delText>
        </w:r>
      </w:del>
      <w:ins w:id="61" w:author="Stanislav Vaníček" w:date="2023-10-13T14:53:00Z">
        <w:r w:rsidR="00B871A0">
          <w:rPr>
            <w:color w:val="0A0F0A"/>
            <w:lang w:val="cs-CZ"/>
          </w:rPr>
          <w:t>nabízí</w:t>
        </w:r>
        <w:r w:rsidR="00B871A0" w:rsidRPr="00AB7963">
          <w:rPr>
            <w:color w:val="0A0F0A"/>
            <w:lang w:val="cs-CZ"/>
          </w:rPr>
          <w:t xml:space="preserve"> </w:t>
        </w:r>
      </w:ins>
      <w:r w:rsidRPr="00AB7963">
        <w:rPr>
          <w:color w:val="0A0F0A"/>
          <w:lang w:val="cs-CZ"/>
        </w:rPr>
        <w:t>vynikající výkon, spolehlivost, konzistenci procesů a všestrannost díky nejmodernější technologii.</w:t>
      </w:r>
    </w:p>
    <w:p w:rsidR="00C5062E" w:rsidRDefault="005611D0">
      <w:pPr>
        <w:spacing w:after="240"/>
        <w:ind w:right="-284"/>
        <w:jc w:val="both"/>
        <w:rPr>
          <w:ins w:id="62" w:author="Stanislav Vaníček" w:date="2023-10-19T09:43:00Z"/>
          <w:color w:val="0A0F0A"/>
          <w:lang w:val="cs-CZ"/>
        </w:rPr>
      </w:pPr>
      <w:r w:rsidRPr="00AB7963">
        <w:rPr>
          <w:color w:val="0A0F0A"/>
          <w:lang w:val="cs-CZ"/>
        </w:rPr>
        <w:t>„Jedná se o ideální tiskový stroj navržený tak, aby splňoval požadavky trhu just-in-</w:t>
      </w:r>
      <w:proofErr w:type="spellStart"/>
      <w:r w:rsidRPr="00AB7963">
        <w:rPr>
          <w:color w:val="0A0F0A"/>
          <w:lang w:val="cs-CZ"/>
        </w:rPr>
        <w:t>time</w:t>
      </w:r>
      <w:proofErr w:type="spellEnd"/>
      <w:r w:rsidRPr="00AB7963">
        <w:rPr>
          <w:color w:val="0A0F0A"/>
          <w:lang w:val="cs-CZ"/>
        </w:rPr>
        <w:t xml:space="preserve"> na větší agilitu výroby v malých sériích, protože se vyznačuje bezkonkurenčním ergonomickým designem se snazším přístupem k tiskovým jednotkám a pokročilou automatizací pro rychlou výměnu s minimálním odpadem. Modulární design nové generace pl</w:t>
      </w:r>
      <w:r w:rsidR="00AB7963" w:rsidRPr="00AB7963">
        <w:rPr>
          <w:color w:val="0A0F0A"/>
          <w:lang w:val="cs-CZ"/>
        </w:rPr>
        <w:t>ně automatického flexotiskového</w:t>
      </w:r>
      <w:r w:rsidRPr="00AB7963">
        <w:rPr>
          <w:color w:val="0A0F0A"/>
          <w:lang w:val="cs-CZ"/>
        </w:rPr>
        <w:t xml:space="preserve"> </w:t>
      </w:r>
      <w:r w:rsidR="00AB7963" w:rsidRPr="00AB7963">
        <w:rPr>
          <w:color w:val="0A0F0A"/>
          <w:lang w:val="cs-CZ"/>
        </w:rPr>
        <w:t xml:space="preserve">stroje </w:t>
      </w:r>
      <w:ins w:id="63" w:author="Stanislav Vaníček" w:date="2023-10-13T14:56:00Z">
        <w:r w:rsidR="00B871A0">
          <w:rPr>
            <w:color w:val="0A0F0A"/>
            <w:lang w:val="cs-CZ"/>
          </w:rPr>
          <w:t xml:space="preserve">XD Pro </w:t>
        </w:r>
      </w:ins>
      <w:r w:rsidR="00AB7963" w:rsidRPr="00AB7963">
        <w:rPr>
          <w:color w:val="0A0F0A"/>
          <w:lang w:val="cs-CZ"/>
        </w:rPr>
        <w:t xml:space="preserve">s centrálním </w:t>
      </w:r>
      <w:del w:id="64" w:author="Stanislav Vaníček" w:date="2023-10-13T14:54:00Z">
        <w:r w:rsidR="00AB7963" w:rsidRPr="00AB7963" w:rsidDel="00B871A0">
          <w:rPr>
            <w:color w:val="0A0F0A"/>
            <w:lang w:val="cs-CZ"/>
          </w:rPr>
          <w:delText xml:space="preserve">válcem </w:delText>
        </w:r>
      </w:del>
      <w:ins w:id="65" w:author="Stanislav Vaníček" w:date="2023-10-13T14:54:00Z">
        <w:r w:rsidR="00B871A0">
          <w:rPr>
            <w:color w:val="0A0F0A"/>
            <w:lang w:val="cs-CZ"/>
          </w:rPr>
          <w:t>cylindrem</w:t>
        </w:r>
        <w:r w:rsidR="00B871A0" w:rsidRPr="00AB7963">
          <w:rPr>
            <w:color w:val="0A0F0A"/>
            <w:lang w:val="cs-CZ"/>
          </w:rPr>
          <w:t xml:space="preserve"> </w:t>
        </w:r>
      </w:ins>
      <w:r w:rsidRPr="00AB7963">
        <w:rPr>
          <w:color w:val="0A0F0A"/>
          <w:lang w:val="cs-CZ"/>
        </w:rPr>
        <w:t>umožňuje kombinaci</w:t>
      </w:r>
      <w:ins w:id="66" w:author="Stanislav Vaníček" w:date="2023-10-13T14:54:00Z">
        <w:r w:rsidR="00B871A0">
          <w:rPr>
            <w:color w:val="0A0F0A"/>
            <w:lang w:val="cs-CZ"/>
          </w:rPr>
          <w:t xml:space="preserve"> </w:t>
        </w:r>
      </w:ins>
      <w:del w:id="67" w:author="Stanislav Vaníček" w:date="2023-10-13T14:54:00Z">
        <w:r w:rsidRPr="00AB7963" w:rsidDel="00B871A0">
          <w:rPr>
            <w:color w:val="0A0F0A"/>
            <w:lang w:val="cs-CZ"/>
          </w:rPr>
          <w:delText xml:space="preserve"> in-line tisku </w:delText>
        </w:r>
      </w:del>
      <w:r w:rsidRPr="00AB7963">
        <w:rPr>
          <w:color w:val="0A0F0A"/>
          <w:lang w:val="cs-CZ"/>
        </w:rPr>
        <w:t xml:space="preserve">různých </w:t>
      </w:r>
      <w:ins w:id="68" w:author="Stanislav Vaníček" w:date="2023-10-13T14:54:00Z">
        <w:r w:rsidR="00B871A0">
          <w:rPr>
            <w:color w:val="0A0F0A"/>
            <w:lang w:val="cs-CZ"/>
          </w:rPr>
          <w:t>tiskových a zušlechťovacích modulů</w:t>
        </w:r>
      </w:ins>
      <w:del w:id="69" w:author="Stanislav Vaníček" w:date="2023-10-13T14:55:00Z">
        <w:r w:rsidRPr="00AB7963" w:rsidDel="00B871A0">
          <w:rPr>
            <w:color w:val="0A0F0A"/>
            <w:lang w:val="cs-CZ"/>
          </w:rPr>
          <w:delText>produktů a dokončovacích úprav</w:delText>
        </w:r>
      </w:del>
      <w:r w:rsidRPr="00AB7963">
        <w:rPr>
          <w:color w:val="0A0F0A"/>
          <w:lang w:val="cs-CZ"/>
        </w:rPr>
        <w:t xml:space="preserve">, jakož i </w:t>
      </w:r>
      <w:del w:id="70" w:author="Stanislav Vaníček" w:date="2023-10-13T14:56:00Z">
        <w:r w:rsidRPr="00AB7963" w:rsidDel="00B871A0">
          <w:rPr>
            <w:color w:val="0A0F0A"/>
            <w:lang w:val="cs-CZ"/>
          </w:rPr>
          <w:delText>převáděcí moduly zahrnující</w:delText>
        </w:r>
      </w:del>
      <w:ins w:id="71" w:author="Stanislav Vaníček" w:date="2023-10-13T14:57:00Z">
        <w:r w:rsidR="00B871A0">
          <w:rPr>
            <w:color w:val="0A0F0A"/>
            <w:lang w:val="cs-CZ"/>
          </w:rPr>
          <w:t>využití</w:t>
        </w:r>
      </w:ins>
      <w:r w:rsidRPr="00AB7963">
        <w:rPr>
          <w:color w:val="0A0F0A"/>
          <w:lang w:val="cs-CZ"/>
        </w:rPr>
        <w:t xml:space="preserve"> speciální</w:t>
      </w:r>
      <w:ins w:id="72" w:author="Stanislav Vaníček" w:date="2023-10-13T14:57:00Z">
        <w:r w:rsidR="00B871A0">
          <w:rPr>
            <w:color w:val="0A0F0A"/>
            <w:lang w:val="cs-CZ"/>
          </w:rPr>
          <w:t>ch</w:t>
        </w:r>
      </w:ins>
      <w:r w:rsidRPr="00AB7963">
        <w:rPr>
          <w:color w:val="0A0F0A"/>
          <w:lang w:val="cs-CZ"/>
        </w:rPr>
        <w:t xml:space="preserve"> </w:t>
      </w:r>
      <w:del w:id="73" w:author="Stanislav Vaníček" w:date="2023-10-13T14:57:00Z">
        <w:r w:rsidRPr="00AB7963" w:rsidDel="00B871A0">
          <w:rPr>
            <w:color w:val="0A0F0A"/>
            <w:lang w:val="cs-CZ"/>
          </w:rPr>
          <w:delText xml:space="preserve">aplikace </w:delText>
        </w:r>
      </w:del>
      <w:ins w:id="74" w:author="Stanislav Vaníček" w:date="2023-10-13T14:57:00Z">
        <w:r w:rsidR="00B871A0" w:rsidRPr="00AB7963">
          <w:rPr>
            <w:color w:val="0A0F0A"/>
            <w:lang w:val="cs-CZ"/>
          </w:rPr>
          <w:t>aplikac</w:t>
        </w:r>
        <w:r w:rsidR="00B871A0">
          <w:rPr>
            <w:color w:val="0A0F0A"/>
            <w:lang w:val="cs-CZ"/>
          </w:rPr>
          <w:t>í</w:t>
        </w:r>
        <w:r w:rsidR="00B871A0" w:rsidRPr="00AB7963">
          <w:rPr>
            <w:color w:val="0A0F0A"/>
            <w:lang w:val="cs-CZ"/>
          </w:rPr>
          <w:t xml:space="preserve"> </w:t>
        </w:r>
      </w:ins>
      <w:r w:rsidRPr="00AB7963">
        <w:rPr>
          <w:color w:val="0A0F0A"/>
          <w:lang w:val="cs-CZ"/>
        </w:rPr>
        <w:t xml:space="preserve">a </w:t>
      </w:r>
      <w:del w:id="75" w:author="Stanislav Vaníček" w:date="2023-10-13T14:57:00Z">
        <w:r w:rsidRPr="00AB7963" w:rsidDel="00B871A0">
          <w:rPr>
            <w:color w:val="0A0F0A"/>
            <w:lang w:val="cs-CZ"/>
          </w:rPr>
          <w:delText xml:space="preserve">doplňkové </w:delText>
        </w:r>
      </w:del>
      <w:ins w:id="76" w:author="Stanislav Vaníček" w:date="2023-10-13T14:57:00Z">
        <w:r w:rsidR="00B871A0" w:rsidRPr="00AB7963">
          <w:rPr>
            <w:color w:val="0A0F0A"/>
            <w:lang w:val="cs-CZ"/>
          </w:rPr>
          <w:t>doplňkov</w:t>
        </w:r>
        <w:r w:rsidR="00B871A0">
          <w:rPr>
            <w:color w:val="0A0F0A"/>
            <w:lang w:val="cs-CZ"/>
          </w:rPr>
          <w:t>ých</w:t>
        </w:r>
        <w:r w:rsidR="00B871A0" w:rsidRPr="00AB7963">
          <w:rPr>
            <w:color w:val="0A0F0A"/>
            <w:lang w:val="cs-CZ"/>
          </w:rPr>
          <w:t xml:space="preserve"> </w:t>
        </w:r>
      </w:ins>
      <w:del w:id="77" w:author="Stanislav Vaníček" w:date="2023-10-13T14:57:00Z">
        <w:r w:rsidRPr="00AB7963" w:rsidDel="00B871A0">
          <w:rPr>
            <w:color w:val="0A0F0A"/>
            <w:lang w:val="cs-CZ"/>
          </w:rPr>
          <w:delText xml:space="preserve">tiskové </w:delText>
        </w:r>
      </w:del>
      <w:ins w:id="78" w:author="Stanislav Vaníček" w:date="2023-10-13T14:57:00Z">
        <w:r w:rsidR="00B871A0" w:rsidRPr="00AB7963">
          <w:rPr>
            <w:color w:val="0A0F0A"/>
            <w:lang w:val="cs-CZ"/>
          </w:rPr>
          <w:t>tiskov</w:t>
        </w:r>
        <w:r w:rsidR="00B871A0">
          <w:rPr>
            <w:color w:val="0A0F0A"/>
            <w:lang w:val="cs-CZ"/>
          </w:rPr>
          <w:t>ých</w:t>
        </w:r>
        <w:r w:rsidR="00B871A0" w:rsidRPr="00AB7963">
          <w:rPr>
            <w:color w:val="0A0F0A"/>
            <w:lang w:val="cs-CZ"/>
          </w:rPr>
          <w:t xml:space="preserve"> </w:t>
        </w:r>
      </w:ins>
      <w:r w:rsidRPr="00AB7963">
        <w:rPr>
          <w:color w:val="0A0F0A"/>
          <w:lang w:val="cs-CZ"/>
        </w:rPr>
        <w:t>technik</w:t>
      </w:r>
      <w:del w:id="79" w:author="Stanislav Vaníček" w:date="2023-10-13T14:57:00Z">
        <w:r w:rsidRPr="00AB7963" w:rsidDel="00B871A0">
          <w:rPr>
            <w:color w:val="0A0F0A"/>
            <w:lang w:val="cs-CZ"/>
          </w:rPr>
          <w:delText>y</w:delText>
        </w:r>
      </w:del>
      <w:r w:rsidRPr="00AB7963">
        <w:rPr>
          <w:color w:val="0A0F0A"/>
          <w:lang w:val="cs-CZ"/>
        </w:rPr>
        <w:t>, jako je hlubotisk, ofset nebo digitální</w:t>
      </w:r>
      <w:r w:rsidR="00AC0160">
        <w:rPr>
          <w:color w:val="0A0F0A"/>
          <w:lang w:val="cs-CZ"/>
        </w:rPr>
        <w:t xml:space="preserve"> tisk</w:t>
      </w:r>
      <w:r w:rsidRPr="00AB7963">
        <w:rPr>
          <w:color w:val="0A0F0A"/>
          <w:lang w:val="cs-CZ"/>
        </w:rPr>
        <w:t>.“</w:t>
      </w:r>
    </w:p>
    <w:p w:rsidR="001F0AB6" w:rsidRDefault="001F0AB6" w:rsidP="001F0AB6">
      <w:pPr>
        <w:spacing w:afterLines="0" w:after="120"/>
        <w:ind w:right="-284"/>
        <w:rPr>
          <w:moveTo w:id="80" w:author="Stanislav Vaníček" w:date="2023-10-19T09:43:00Z"/>
          <w:b/>
          <w:color w:val="000000"/>
          <w:lang w:val="cs-CZ"/>
        </w:rPr>
      </w:pPr>
      <w:moveToRangeStart w:id="81" w:author="Stanislav Vaníček" w:date="2023-10-19T09:43:00Z" w:name="move148601045"/>
      <w:moveTo w:id="82" w:author="Stanislav Vaníček" w:date="2023-10-19T09:43:00Z">
        <w:r>
          <w:rPr>
            <w:b/>
            <w:color w:val="000000"/>
            <w:lang w:val="cs-CZ"/>
          </w:rPr>
          <w:t>F</w:t>
        </w:r>
        <w:r w:rsidRPr="00AB7963">
          <w:rPr>
            <w:b/>
            <w:color w:val="000000"/>
            <w:lang w:val="cs-CZ"/>
          </w:rPr>
          <w:t>oto:</w:t>
        </w:r>
      </w:moveTo>
    </w:p>
    <w:p w:rsidR="001F0AB6" w:rsidRPr="008A1FCE" w:rsidRDefault="001F0AB6" w:rsidP="001F0AB6">
      <w:pPr>
        <w:spacing w:afterLines="0" w:after="120"/>
        <w:ind w:right="-284"/>
        <w:rPr>
          <w:moveTo w:id="83" w:author="Stanislav Vaníček" w:date="2023-10-19T09:43:00Z"/>
          <w:lang w:val="cs-CZ"/>
        </w:rPr>
      </w:pPr>
      <w:moveTo w:id="84" w:author="Stanislav Vaníček" w:date="2023-10-19T09:43:00Z">
        <w:r w:rsidRPr="00AB7963">
          <w:rPr>
            <w:lang w:val="cs-CZ"/>
          </w:rPr>
          <w:t>Koenig &amp; Bauer XD Pro: Posouvá spolehlivost výkonu, konzistenci procesů a efektivitu na novou úroveň</w:t>
        </w:r>
      </w:moveTo>
    </w:p>
    <w:moveToRangeEnd w:id="81"/>
    <w:p w:rsidR="001F0AB6" w:rsidRPr="00AB7963" w:rsidRDefault="001F0AB6">
      <w:pPr>
        <w:spacing w:after="240"/>
        <w:ind w:right="-284"/>
        <w:jc w:val="both"/>
        <w:rPr>
          <w:color w:val="0A0F0A"/>
          <w:highlight w:val="white"/>
          <w:lang w:val="cs-CZ"/>
        </w:rPr>
      </w:pPr>
    </w:p>
    <w:p w:rsidR="001657B4" w:rsidRDefault="001657B4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both"/>
        <w:rPr>
          <w:b/>
          <w:color w:val="000000"/>
          <w:lang w:val="cs-CZ"/>
        </w:rPr>
      </w:pPr>
    </w:p>
    <w:p w:rsidR="00845D38" w:rsidRPr="00495C12" w:rsidRDefault="002B5AA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rPr>
          <w:ins w:id="85" w:author="Stanislav Vaníček" w:date="2023-10-13T14:59:00Z"/>
          <w:rFonts w:eastAsia="Times New Roman" w:cs="Times New Roman"/>
          <w:lang w:val="cs-CZ"/>
        </w:rPr>
        <w:pPrChange w:id="86" w:author="Stanislav Vaníček" w:date="2023-10-13T15:00:00Z">
          <w:pPr>
            <w:pBdr>
              <w:top w:val="nil"/>
              <w:left w:val="nil"/>
              <w:bottom w:val="nil"/>
              <w:right w:val="nil"/>
              <w:between w:val="nil"/>
            </w:pBdr>
            <w:shd w:val="clear" w:color="auto" w:fill="FFFFFF"/>
            <w:spacing w:after="240" w:line="250" w:lineRule="auto"/>
          </w:pPr>
        </w:pPrChange>
      </w:pPr>
      <w:del w:id="87" w:author="Stanislav Vaníček" w:date="2023-10-19T09:35:00Z">
        <w:r w:rsidDel="001F0AB6">
          <w:rPr>
            <w:noProof/>
            <w:lang w:val="cs-CZ"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363220</wp:posOffset>
              </wp:positionH>
              <wp:positionV relativeFrom="paragraph">
                <wp:posOffset>1776095</wp:posOffset>
              </wp:positionV>
              <wp:extent cx="4845050" cy="2552700"/>
              <wp:effectExtent l="0" t="0" r="0" b="0"/>
              <wp:wrapSquare wrapText="bothSides"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933" t="16005" r="5862" b="18997"/>
                      <a:stretch/>
                    </pic:blipFill>
                    <pic:spPr bwMode="auto">
                      <a:xfrm>
                        <a:off x="0" y="0"/>
                        <a:ext cx="4845050" cy="2552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ins w:id="88" w:author="Stanislav Vaníček" w:date="2023-10-13T14:59:00Z">
        <w:r w:rsidR="00845D38" w:rsidRPr="00495C12">
          <w:rPr>
            <w:b/>
            <w:lang w:val="cs-CZ"/>
          </w:rPr>
          <w:t>O společnosti Koenig &amp; Bauer</w:t>
        </w:r>
        <w:r w:rsidR="00845D38" w:rsidRPr="00495C12">
          <w:rPr>
            <w:lang w:val="cs-CZ"/>
          </w:rPr>
          <w:br/>
        </w:r>
        <w:r w:rsidR="00845D38" w:rsidRPr="00495C12">
          <w:rPr>
            <w:highlight w:val="white"/>
            <w:lang w:val="cs-CZ"/>
          </w:rPr>
          <w:t xml:space="preserve">Společnost Koenig &amp; Bauer se sídlem ve </w:t>
        </w:r>
        <w:proofErr w:type="spellStart"/>
        <w:r w:rsidR="00845D38" w:rsidRPr="00495C12">
          <w:rPr>
            <w:highlight w:val="white"/>
            <w:lang w:val="cs-CZ"/>
          </w:rPr>
          <w:t>Würzburgu</w:t>
        </w:r>
        <w:proofErr w:type="spellEnd"/>
        <w:r w:rsidR="00845D38" w:rsidRPr="00495C12">
          <w:rPr>
            <w:highlight w:val="white"/>
            <w:lang w:val="cs-CZ"/>
          </w:rPr>
          <w:t xml:space="preserve"> (Německo) je světovým výrobcem tiskových strojů. Společnost vyrábí tiskové stroje a nabízí softwarová řešení pro celý proces tisku a další zpracování se zaměřením na technologii obalů. Tiskové stroje Koenig &amp; Bauer zvládnou potisknout prakticky téměř všechny </w:t>
        </w:r>
        <w:r w:rsidR="00845D38">
          <w:rPr>
            <w:highlight w:val="white"/>
            <w:lang w:val="cs-CZ"/>
          </w:rPr>
          <w:t>materiály</w:t>
        </w:r>
        <w:r w:rsidR="00845D38" w:rsidRPr="00495C12">
          <w:rPr>
            <w:highlight w:val="white"/>
            <w:lang w:val="cs-CZ"/>
          </w:rPr>
          <w:t xml:space="preserve"> - portfolio sahá od bankovek, přes obaly z kartonu, vlnité lepenky, fólie, plechu a skla až po tisk knih, displejů, etiket, dekorů, časopisů, reklamních tiskovin a novin.</w:t>
        </w:r>
        <w:r w:rsidR="00845D38" w:rsidRPr="00495C12">
          <w:rPr>
            <w:lang w:val="cs-CZ"/>
          </w:rPr>
          <w:t xml:space="preserve"> S</w:t>
        </w:r>
        <w:r w:rsidR="00845D38" w:rsidRPr="00495C12">
          <w:rPr>
            <w:rFonts w:eastAsia="Times New Roman" w:cs="Times New Roman"/>
            <w:lang w:val="cs-CZ"/>
          </w:rPr>
          <w:t xml:space="preserve"> více než 200letou historií je </w:t>
        </w:r>
        <w:r w:rsidR="00845D38" w:rsidRPr="00495C12">
          <w:rPr>
            <w:highlight w:val="white"/>
            <w:lang w:val="cs-CZ"/>
          </w:rPr>
          <w:t>Koenig &amp; Bauer</w:t>
        </w:r>
        <w:r w:rsidR="00845D38" w:rsidRPr="00495C12">
          <w:rPr>
            <w:rFonts w:eastAsia="Times New Roman" w:cs="Times New Roman"/>
            <w:lang w:val="cs-CZ"/>
          </w:rPr>
          <w:t xml:space="preserve"> nejstarším výrobcem tiskových strojů na světě a ovládá dnes téměř všechny tiskové postupy. V celém koncernu pracuje 5.500 zaměstnanců, přičemž společnost vyrábí v deseti závodech v Evropě a spravuje světovou prodejní a servisní síť. Roční obrat v hospodářském roce 2022 dosáhl 1,2 ml</w:t>
        </w:r>
        <w:r w:rsidR="00845D38">
          <w:rPr>
            <w:rFonts w:eastAsia="Times New Roman" w:cs="Times New Roman"/>
            <w:lang w:val="cs-CZ"/>
          </w:rPr>
          <w:t xml:space="preserve">d. </w:t>
        </w:r>
        <w:r w:rsidR="00845D38" w:rsidRPr="00495C12">
          <w:rPr>
            <w:lang w:val="cs-CZ"/>
          </w:rPr>
          <w:t>€</w:t>
        </w:r>
        <w:r w:rsidR="00845D38" w:rsidRPr="00495C12">
          <w:rPr>
            <w:rFonts w:eastAsia="Times New Roman" w:cs="Times New Roman"/>
            <w:lang w:val="cs-CZ"/>
          </w:rPr>
          <w:t>.</w:t>
        </w:r>
      </w:ins>
    </w:p>
    <w:p w:rsidR="00AB7963" w:rsidRPr="00AB7963" w:rsidDel="00845D38" w:rsidRDefault="00AB7963" w:rsidP="00E5062C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both"/>
        <w:rPr>
          <w:del w:id="89" w:author="Stanislav Vaníček" w:date="2023-10-13T14:59:00Z"/>
          <w:b/>
          <w:color w:val="000000"/>
          <w:lang w:val="cs-CZ"/>
        </w:rPr>
      </w:pPr>
      <w:del w:id="90" w:author="Stanislav Vaníček" w:date="2023-10-13T14:59:00Z">
        <w:r w:rsidRPr="00AB7963" w:rsidDel="00845D38">
          <w:rPr>
            <w:b/>
            <w:color w:val="000000"/>
            <w:lang w:val="cs-CZ"/>
          </w:rPr>
          <w:delText>O společnosti Koenig &amp; Bauer</w:delText>
        </w:r>
      </w:del>
    </w:p>
    <w:p w:rsidR="00C5062E" w:rsidDel="00845D38" w:rsidRDefault="00AB7963" w:rsidP="00E5062C">
      <w:pPr>
        <w:pBdr>
          <w:top w:val="nil"/>
          <w:left w:val="nil"/>
          <w:bottom w:val="nil"/>
          <w:right w:val="nil"/>
          <w:between w:val="nil"/>
        </w:pBdr>
        <w:spacing w:afterLines="0" w:after="0"/>
        <w:jc w:val="both"/>
        <w:rPr>
          <w:del w:id="91" w:author="Stanislav Vaníček" w:date="2023-10-13T14:59:00Z"/>
          <w:color w:val="000000"/>
          <w:lang w:val="cs-CZ"/>
        </w:rPr>
      </w:pPr>
      <w:del w:id="92" w:author="Stanislav Vaníček" w:date="2023-10-13T14:59:00Z">
        <w:r w:rsidRPr="00AB7963" w:rsidDel="00845D38">
          <w:rPr>
            <w:color w:val="000000"/>
            <w:lang w:val="cs-CZ"/>
          </w:rPr>
          <w:delText>Koenig &amp; Bauer je celosvětově aktivní výrobce tiskových strojů se sídlem ve Würzburgu (Německo). Dodává stroje a softwarová řešení pokrývající celý proces tisku, dokončování a zpracování, se zvláštním zaměřením na obaly. Stroje od Koenig &amp; Bauer dokážou tisknout prakticky na všechny podklady – portfolio sahá od bankovek po lepenku, vlnitou lepenku, film, kovové a skleněné obaly, včetně knih, displejů, kódování, dekorací, časopisů, reklam a novin. S historií přesahující více než 200 let je Koenig &amp; Bauer nejstarším výrobcem tiskových strojů na světě a dnes je doma prakticky ve všech tiskových procesech. Dohromady společnosti skupiny čítají celkem kolem 5500 zaměstnanců. Koenig &amp; Bauer provozuje výrobní závody na jedenácti místech v Evropě spolu s globální prodejní a servisní sítí. Roční příjem ve finančním roce 2022 činil přibližně 1,2 miliardy EUR.</w:delText>
        </w:r>
      </w:del>
    </w:p>
    <w:p w:rsidR="001657B4" w:rsidDel="001F0AB6" w:rsidRDefault="001657B4" w:rsidP="00FC3921">
      <w:pPr>
        <w:pBdr>
          <w:top w:val="nil"/>
          <w:left w:val="nil"/>
          <w:bottom w:val="nil"/>
          <w:right w:val="nil"/>
          <w:between w:val="nil"/>
        </w:pBdr>
        <w:spacing w:afterLines="0" w:after="0"/>
        <w:rPr>
          <w:del w:id="93" w:author="Stanislav Vaníček" w:date="2023-10-19T09:43:00Z"/>
          <w:color w:val="000000"/>
          <w:lang w:val="cs-CZ"/>
        </w:rPr>
      </w:pPr>
    </w:p>
    <w:p w:rsidR="00FC3921" w:rsidDel="001F0AB6" w:rsidRDefault="00FC3921" w:rsidP="00FC3921">
      <w:pPr>
        <w:spacing w:after="240"/>
        <w:ind w:right="-286"/>
        <w:rPr>
          <w:del w:id="94" w:author="Stanislav Vaníček" w:date="2023-10-19T09:43:00Z"/>
          <w:b/>
          <w:color w:val="000000"/>
          <w:lang w:val="cs-CZ"/>
        </w:rPr>
      </w:pPr>
    </w:p>
    <w:p w:rsidR="008A1FCE" w:rsidDel="001F0AB6" w:rsidRDefault="008A1FCE" w:rsidP="00FC3921">
      <w:pPr>
        <w:spacing w:after="240"/>
        <w:ind w:right="-286"/>
        <w:rPr>
          <w:del w:id="95" w:author="Stanislav Vaníček" w:date="2023-10-19T09:43:00Z"/>
          <w:b/>
          <w:color w:val="000000"/>
          <w:lang w:val="cs-CZ"/>
        </w:rPr>
      </w:pPr>
    </w:p>
    <w:p w:rsidR="008A1FCE" w:rsidRPr="008A1FCE" w:rsidDel="001F0AB6" w:rsidRDefault="008A1FCE" w:rsidP="008A1FCE">
      <w:pPr>
        <w:spacing w:after="240"/>
        <w:rPr>
          <w:del w:id="96" w:author="Stanislav Vaníček" w:date="2023-10-19T09:43:00Z"/>
          <w:lang w:val="cs-CZ"/>
        </w:rPr>
      </w:pPr>
    </w:p>
    <w:p w:rsidR="008A1FCE" w:rsidRPr="008A1FCE" w:rsidDel="001F0AB6" w:rsidRDefault="008A1FCE" w:rsidP="008A1FCE">
      <w:pPr>
        <w:spacing w:after="240"/>
        <w:rPr>
          <w:del w:id="97" w:author="Stanislav Vaníček" w:date="2023-10-19T09:43:00Z"/>
          <w:lang w:val="cs-CZ"/>
        </w:rPr>
      </w:pPr>
    </w:p>
    <w:p w:rsidR="008A1FCE" w:rsidRPr="008A1FCE" w:rsidDel="001F0AB6" w:rsidRDefault="008A1FCE" w:rsidP="008A1FCE">
      <w:pPr>
        <w:spacing w:after="240"/>
        <w:rPr>
          <w:del w:id="98" w:author="Stanislav Vaníček" w:date="2023-10-19T09:43:00Z"/>
          <w:lang w:val="cs-CZ"/>
        </w:rPr>
      </w:pPr>
    </w:p>
    <w:p w:rsidR="008A1FCE" w:rsidRPr="008A1FCE" w:rsidDel="001F0AB6" w:rsidRDefault="008A1FCE" w:rsidP="008A1FCE">
      <w:pPr>
        <w:spacing w:after="240"/>
        <w:rPr>
          <w:del w:id="99" w:author="Stanislav Vaníček" w:date="2023-10-19T09:43:00Z"/>
          <w:lang w:val="cs-CZ"/>
        </w:rPr>
      </w:pPr>
    </w:p>
    <w:p w:rsidR="008A1FCE" w:rsidDel="002B5AAD" w:rsidRDefault="008A1FCE" w:rsidP="008A1FCE">
      <w:pPr>
        <w:spacing w:afterLines="0" w:after="120"/>
        <w:ind w:right="-284"/>
        <w:rPr>
          <w:del w:id="100" w:author="Stanislav Vaníček" w:date="2023-10-13T15:01:00Z"/>
          <w:lang w:val="cs-CZ"/>
        </w:rPr>
      </w:pPr>
    </w:p>
    <w:p w:rsidR="002B5AAD" w:rsidRPr="008A1FCE" w:rsidRDefault="002B5AAD" w:rsidP="008A1FCE">
      <w:pPr>
        <w:spacing w:after="240"/>
        <w:rPr>
          <w:ins w:id="101" w:author="Stanislav Vaníček" w:date="2023-10-13T15:01:00Z"/>
          <w:lang w:val="cs-CZ"/>
        </w:rPr>
      </w:pPr>
    </w:p>
    <w:p w:rsidR="008A1FCE" w:rsidRPr="008A1FCE" w:rsidDel="002B5AAD" w:rsidRDefault="008A1FCE" w:rsidP="008A1FCE">
      <w:pPr>
        <w:spacing w:after="240"/>
        <w:rPr>
          <w:del w:id="102" w:author="Stanislav Vaníček" w:date="2023-10-13T15:00:00Z"/>
          <w:lang w:val="cs-CZ"/>
        </w:rPr>
      </w:pPr>
    </w:p>
    <w:p w:rsidR="008A1FCE" w:rsidRPr="008A1FCE" w:rsidDel="002B5AAD" w:rsidRDefault="008A1FCE" w:rsidP="008A1FCE">
      <w:pPr>
        <w:spacing w:after="240"/>
        <w:rPr>
          <w:del w:id="103" w:author="Stanislav Vaníček" w:date="2023-10-13T15:00:00Z"/>
          <w:lang w:val="cs-CZ"/>
        </w:rPr>
      </w:pPr>
    </w:p>
    <w:p w:rsidR="008A1FCE" w:rsidRPr="008A1FCE" w:rsidDel="002B5AAD" w:rsidRDefault="008A1FCE" w:rsidP="008A1FCE">
      <w:pPr>
        <w:spacing w:after="240"/>
        <w:rPr>
          <w:del w:id="104" w:author="Stanislav Vaníček" w:date="2023-10-13T15:00:00Z"/>
          <w:lang w:val="cs-CZ"/>
        </w:rPr>
      </w:pPr>
    </w:p>
    <w:p w:rsidR="008A1FCE" w:rsidRPr="008A1FCE" w:rsidDel="002B5AAD" w:rsidRDefault="008A1FCE" w:rsidP="008A1FCE">
      <w:pPr>
        <w:spacing w:after="240"/>
        <w:rPr>
          <w:del w:id="105" w:author="Stanislav Vaníček" w:date="2023-10-13T15:00:00Z"/>
          <w:lang w:val="cs-CZ"/>
        </w:rPr>
      </w:pPr>
    </w:p>
    <w:p w:rsidR="008A1FCE" w:rsidRPr="008A1FCE" w:rsidDel="002B5AAD" w:rsidRDefault="008A1FCE" w:rsidP="008A1FCE">
      <w:pPr>
        <w:spacing w:after="240"/>
        <w:rPr>
          <w:del w:id="106" w:author="Stanislav Vaníček" w:date="2023-10-13T15:00:00Z"/>
          <w:lang w:val="cs-CZ"/>
        </w:rPr>
      </w:pPr>
    </w:p>
    <w:p w:rsidR="008A1FCE" w:rsidDel="001F0AB6" w:rsidRDefault="008A1FCE" w:rsidP="001F0AB6">
      <w:pPr>
        <w:spacing w:afterLines="0" w:after="120"/>
        <w:ind w:right="-284"/>
        <w:rPr>
          <w:moveFrom w:id="107" w:author="Stanislav Vaníček" w:date="2023-10-19T09:43:00Z"/>
          <w:b/>
          <w:color w:val="000000"/>
          <w:lang w:val="cs-CZ"/>
        </w:rPr>
        <w:pPrChange w:id="108" w:author="Stanislav Vaníček" w:date="2023-10-19T09:43:00Z">
          <w:pPr>
            <w:spacing w:afterLines="0" w:after="120"/>
            <w:ind w:right="-284"/>
          </w:pPr>
        </w:pPrChange>
      </w:pPr>
      <w:moveFromRangeStart w:id="109" w:author="Stanislav Vaníček" w:date="2023-10-19T09:43:00Z" w:name="move148601045"/>
      <w:moveFrom w:id="110" w:author="Stanislav Vaníček" w:date="2023-10-19T09:43:00Z">
        <w:r w:rsidDel="001F0AB6">
          <w:rPr>
            <w:b/>
            <w:color w:val="000000"/>
            <w:lang w:val="cs-CZ"/>
          </w:rPr>
          <w:t>F</w:t>
        </w:r>
        <w:r w:rsidRPr="00AB7963" w:rsidDel="001F0AB6">
          <w:rPr>
            <w:b/>
            <w:color w:val="000000"/>
            <w:lang w:val="cs-CZ"/>
          </w:rPr>
          <w:t>oto:</w:t>
        </w:r>
      </w:moveFrom>
    </w:p>
    <w:p w:rsidR="00FC3921" w:rsidRPr="008A1FCE" w:rsidRDefault="008A1FCE" w:rsidP="001F0AB6">
      <w:pPr>
        <w:spacing w:afterLines="0" w:after="120"/>
        <w:ind w:right="-284"/>
        <w:rPr>
          <w:lang w:val="cs-CZ"/>
        </w:rPr>
        <w:pPrChange w:id="111" w:author="Stanislav Vaníček" w:date="2023-10-19T09:43:00Z">
          <w:pPr>
            <w:spacing w:afterLines="0" w:after="120"/>
            <w:ind w:right="-284"/>
          </w:pPr>
        </w:pPrChange>
      </w:pPr>
      <w:moveFrom w:id="112" w:author="Stanislav Vaníček" w:date="2023-10-19T09:43:00Z">
        <w:r w:rsidRPr="00AB7963" w:rsidDel="001F0AB6">
          <w:rPr>
            <w:lang w:val="cs-CZ"/>
          </w:rPr>
          <w:t>Koenig &amp; Bauer XD Pro: Posouvá spolehlivost výkonu, konzistenci procesů a efektivitu na novou úroveň</w:t>
        </w:r>
      </w:moveFrom>
      <w:moveFromRangeEnd w:id="109"/>
    </w:p>
    <w:sectPr w:rsidR="00FC3921" w:rsidRPr="008A1F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418" w:bottom="1361" w:left="1418" w:header="2041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58" w:rsidRDefault="00164258">
      <w:pPr>
        <w:spacing w:after="240" w:line="240" w:lineRule="auto"/>
      </w:pPr>
      <w:r>
        <w:separator/>
      </w:r>
    </w:p>
  </w:endnote>
  <w:endnote w:type="continuationSeparator" w:id="0">
    <w:p w:rsidR="00164258" w:rsidRDefault="00164258">
      <w:pPr>
        <w:spacing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-Mediu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2E" w:rsidRDefault="00C506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2E" w:rsidRDefault="00B67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 xml:space="preserve">Koenig &amp; Bauer – XD Pro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separate"/>
    </w:r>
    <w:r w:rsidR="002D0DD4">
      <w:rPr>
        <w:noProof/>
        <w:color w:val="000000"/>
        <w:sz w:val="14"/>
        <w:szCs w:val="14"/>
      </w:rPr>
      <w:t>1</w:t>
    </w:r>
    <w:r>
      <w:rPr>
        <w:color w:val="000000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2E" w:rsidRDefault="00B67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/>
      <w:jc w:val="right"/>
      <w:rPr>
        <w:color w:val="000000"/>
        <w:sz w:val="14"/>
        <w:szCs w:val="14"/>
      </w:rPr>
    </w:pPr>
    <w:proofErr w:type="spellStart"/>
    <w:r>
      <w:rPr>
        <w:color w:val="000000"/>
        <w:sz w:val="14"/>
        <w:szCs w:val="14"/>
      </w:rPr>
      <w:t>Dritte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RotaJET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für</w:t>
    </w:r>
    <w:proofErr w:type="spellEnd"/>
    <w:r>
      <w:rPr>
        <w:color w:val="000000"/>
        <w:sz w:val="14"/>
        <w:szCs w:val="14"/>
      </w:rPr>
      <w:t xml:space="preserve"> </w:t>
    </w:r>
    <w:proofErr w:type="spellStart"/>
    <w:r>
      <w:rPr>
        <w:color w:val="000000"/>
        <w:sz w:val="14"/>
        <w:szCs w:val="14"/>
      </w:rPr>
      <w:t>Dekordrucker</w:t>
    </w:r>
    <w:proofErr w:type="spellEnd"/>
    <w:r>
      <w:rPr>
        <w:color w:val="000000"/>
        <w:sz w:val="14"/>
        <w:szCs w:val="14"/>
      </w:rPr>
      <w:t xml:space="preserve"> | </w:t>
    </w:r>
    <w:r>
      <w:rPr>
        <w:color w:val="000000"/>
        <w:sz w:val="14"/>
        <w:szCs w:val="14"/>
      </w:rPr>
      <w:fldChar w:fldCharType="begin"/>
    </w:r>
    <w:r>
      <w:rPr>
        <w:color w:val="000000"/>
        <w:sz w:val="14"/>
        <w:szCs w:val="14"/>
      </w:rPr>
      <w:instrText>PAGE</w:instrText>
    </w:r>
    <w:r>
      <w:rPr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58" w:rsidRDefault="00164258">
      <w:pPr>
        <w:spacing w:after="240" w:line="240" w:lineRule="auto"/>
      </w:pPr>
      <w:r>
        <w:separator/>
      </w:r>
    </w:p>
  </w:footnote>
  <w:footnote w:type="continuationSeparator" w:id="0">
    <w:p w:rsidR="00164258" w:rsidRDefault="00164258">
      <w:pPr>
        <w:spacing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2E" w:rsidRDefault="00C506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2E" w:rsidRDefault="00B67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2E" w:rsidRDefault="00B6709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40" w:line="240" w:lineRule="auto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00E98"/>
    <w:multiLevelType w:val="multilevel"/>
    <w:tmpl w:val="0B24DB14"/>
    <w:lvl w:ilvl="0">
      <w:start w:val="1"/>
      <w:numFmt w:val="decimal"/>
      <w:pStyle w:val="Nummerier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ummerierung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ummerierung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ummerierung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merierung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ummerierung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ummerierung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ummerierung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ummerierung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E5544E"/>
    <w:multiLevelType w:val="multilevel"/>
    <w:tmpl w:val="E6C21EE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islav Vaníček">
    <w15:presenceInfo w15:providerId="AD" w15:userId="S-1-5-21-2652856943-3641514284-893633104-11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2E"/>
    <w:rsid w:val="000F7D5C"/>
    <w:rsid w:val="00164258"/>
    <w:rsid w:val="001657B4"/>
    <w:rsid w:val="001F0AB6"/>
    <w:rsid w:val="002B5AAD"/>
    <w:rsid w:val="002D0DD4"/>
    <w:rsid w:val="003C4F13"/>
    <w:rsid w:val="005611D0"/>
    <w:rsid w:val="005C078D"/>
    <w:rsid w:val="00845D38"/>
    <w:rsid w:val="008A1FCE"/>
    <w:rsid w:val="008B0348"/>
    <w:rsid w:val="0095340E"/>
    <w:rsid w:val="00A132F8"/>
    <w:rsid w:val="00AB7963"/>
    <w:rsid w:val="00AC0160"/>
    <w:rsid w:val="00AC4337"/>
    <w:rsid w:val="00B31CDE"/>
    <w:rsid w:val="00B6709D"/>
    <w:rsid w:val="00B871A0"/>
    <w:rsid w:val="00C5062E"/>
    <w:rsid w:val="00DB2783"/>
    <w:rsid w:val="00E5062C"/>
    <w:rsid w:val="00F52F40"/>
    <w:rsid w:val="00F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C8BAD-F912-4FB2-9507-2A49F00C0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583"/>
    <w:pPr>
      <w:spacing w:afterLines="100" w:after="100"/>
    </w:pPr>
  </w:style>
  <w:style w:type="paragraph" w:styleId="Nadpis1">
    <w:name w:val="heading 1"/>
    <w:basedOn w:val="Normln"/>
    <w:next w:val="Normln"/>
    <w:link w:val="Nadpis1Char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Nadpis2">
    <w:name w:val="heading 2"/>
    <w:basedOn w:val="Normln"/>
    <w:next w:val="Normln"/>
    <w:link w:val="Nadpis2Char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</w:rPr>
  </w:style>
  <w:style w:type="paragraph" w:styleId="Nadpis3">
    <w:name w:val="heading 3"/>
    <w:basedOn w:val="Normln"/>
    <w:next w:val="Normln"/>
    <w:link w:val="Nadpis3Char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</w:rPr>
  </w:style>
  <w:style w:type="paragraph" w:styleId="Nadpis4">
    <w:name w:val="heading 4"/>
    <w:basedOn w:val="Normln"/>
    <w:next w:val="Normln"/>
    <w:link w:val="Nadpis4Char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6">
    <w:name w:val="heading 6"/>
    <w:basedOn w:val="Normln"/>
    <w:next w:val="Normln"/>
    <w:link w:val="Nadpis6Char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Nadpis7">
    <w:name w:val="heading 7"/>
    <w:basedOn w:val="Normln"/>
    <w:next w:val="Normln"/>
    <w:link w:val="Nadpis7Char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Nadpis8">
    <w:name w:val="heading 8"/>
    <w:basedOn w:val="Normln"/>
    <w:next w:val="Normln"/>
    <w:link w:val="Nadpis8Char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Nadpis1Char">
    <w:name w:val="Nadpis 1 Char"/>
    <w:basedOn w:val="Standardnpsmoodstavce"/>
    <w:link w:val="Nadpis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Normln"/>
    <w:semiHidden/>
    <w:qFormat/>
    <w:rsid w:val="008C5FFE"/>
    <w:pPr>
      <w:contextualSpacing/>
    </w:pPr>
  </w:style>
  <w:style w:type="paragraph" w:customStyle="1" w:styleId="Nummerierung">
    <w:name w:val="Nummerierung"/>
    <w:basedOn w:val="Normln"/>
    <w:qFormat/>
    <w:rsid w:val="00E75308"/>
    <w:pPr>
      <w:numPr>
        <w:numId w:val="2"/>
      </w:numPr>
      <w:contextualSpacing/>
    </w:pPr>
  </w:style>
  <w:style w:type="character" w:customStyle="1" w:styleId="Nadpis2Char">
    <w:name w:val="Nadpis 2 Char"/>
    <w:basedOn w:val="Standardnpsmoodstavce"/>
    <w:link w:val="Nadpis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Zhlav">
    <w:name w:val="header"/>
    <w:basedOn w:val="Normln"/>
    <w:link w:val="ZhlavChar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ZhlavChar">
    <w:name w:val="Záhlaví Char"/>
    <w:basedOn w:val="Standardnpsmoodstavce"/>
    <w:link w:val="Zhlav"/>
    <w:rsid w:val="00265400"/>
    <w:rPr>
      <w:sz w:val="15"/>
    </w:rPr>
  </w:style>
  <w:style w:type="paragraph" w:styleId="Zpat">
    <w:name w:val="footer"/>
    <w:basedOn w:val="Normln"/>
    <w:link w:val="ZpatChar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ZpatChar">
    <w:name w:val="Zápatí Char"/>
    <w:basedOn w:val="Standardnpsmoodstavce"/>
    <w:link w:val="Zpat"/>
    <w:rsid w:val="00265400"/>
    <w:rPr>
      <w:noProof/>
      <w:sz w:val="14"/>
    </w:rPr>
  </w:style>
  <w:style w:type="table" w:styleId="Mkatabulky">
    <w:name w:val="Table Grid"/>
    <w:basedOn w:val="Normlntabulka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6540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Normln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Normln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character" w:customStyle="1" w:styleId="NzevChar">
    <w:name w:val="Název Char"/>
    <w:basedOn w:val="Standardnpsmoodstavce"/>
    <w:link w:val="Nzev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Podtitul">
    <w:name w:val="Subtitle"/>
    <w:basedOn w:val="Normln"/>
    <w:next w:val="Normln"/>
    <w:link w:val="PodtitulChar"/>
    <w:pPr>
      <w:spacing w:line="240" w:lineRule="auto"/>
    </w:pPr>
    <w:rPr>
      <w:color w:val="002355"/>
      <w:sz w:val="28"/>
      <w:szCs w:val="28"/>
    </w:rPr>
  </w:style>
  <w:style w:type="character" w:customStyle="1" w:styleId="PodtitulChar">
    <w:name w:val="Podtitul Char"/>
    <w:basedOn w:val="Standardnpsmoodstavce"/>
    <w:link w:val="Podtitu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GB"/>
    </w:rPr>
  </w:style>
  <w:style w:type="character" w:customStyle="1" w:styleId="Nadpis5Char">
    <w:name w:val="Nadpis 5 Char"/>
    <w:basedOn w:val="Standardnpsmoodstavce"/>
    <w:link w:val="Nadpis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Nadpis6Char">
    <w:name w:val="Nadpis 6 Char"/>
    <w:basedOn w:val="Standardnpsmoodstavce"/>
    <w:link w:val="Nadpis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Nadpis1"/>
    <w:next w:val="Normln"/>
    <w:rsid w:val="004E6239"/>
    <w:pPr>
      <w:tabs>
        <w:tab w:val="num" w:pos="720"/>
      </w:tabs>
      <w:ind w:left="720" w:hanging="720"/>
    </w:pPr>
  </w:style>
  <w:style w:type="paragraph" w:customStyle="1" w:styleId="Nummerierungberschrift2">
    <w:name w:val="Nummerierung Überschrift 2"/>
    <w:basedOn w:val="Nadpis2"/>
    <w:next w:val="Normln"/>
    <w:rsid w:val="004B1583"/>
    <w:pPr>
      <w:numPr>
        <w:ilvl w:val="1"/>
        <w:numId w:val="3"/>
      </w:numPr>
      <w:spacing w:line="283" w:lineRule="auto"/>
    </w:pPr>
  </w:style>
  <w:style w:type="paragraph" w:customStyle="1" w:styleId="Nummerierungberschrift3">
    <w:name w:val="Nummerierung Überschrift 3"/>
    <w:basedOn w:val="Nadpis3"/>
    <w:next w:val="Normln"/>
    <w:rsid w:val="00265400"/>
    <w:pPr>
      <w:numPr>
        <w:ilvl w:val="2"/>
        <w:numId w:val="3"/>
      </w:numPr>
    </w:pPr>
  </w:style>
  <w:style w:type="paragraph" w:customStyle="1" w:styleId="Nummerierungberschrift4">
    <w:name w:val="Nummerierung Überschrift 4"/>
    <w:basedOn w:val="Nadpis4"/>
    <w:next w:val="Normln"/>
    <w:rsid w:val="00E30EBC"/>
    <w:pPr>
      <w:numPr>
        <w:ilvl w:val="3"/>
        <w:numId w:val="3"/>
      </w:numPr>
    </w:pPr>
  </w:style>
  <w:style w:type="paragraph" w:customStyle="1" w:styleId="Nummerierungberschrift5">
    <w:name w:val="Nummerierung Überschrift 5"/>
    <w:basedOn w:val="Nadpis5"/>
    <w:next w:val="Normln"/>
    <w:semiHidden/>
    <w:rsid w:val="007A0146"/>
    <w:pPr>
      <w:numPr>
        <w:ilvl w:val="4"/>
        <w:numId w:val="3"/>
      </w:numPr>
    </w:pPr>
  </w:style>
  <w:style w:type="paragraph" w:customStyle="1" w:styleId="Nummerierungberschrift6">
    <w:name w:val="Nummerierung Überschrift 6"/>
    <w:basedOn w:val="Nadpis6"/>
    <w:next w:val="Normln"/>
    <w:semiHidden/>
    <w:rsid w:val="008C5FFE"/>
    <w:pPr>
      <w:numPr>
        <w:ilvl w:val="5"/>
        <w:numId w:val="3"/>
      </w:numPr>
    </w:pPr>
  </w:style>
  <w:style w:type="paragraph" w:customStyle="1" w:styleId="Nummerierungberschrift7">
    <w:name w:val="Nummerierung Überschrift 7"/>
    <w:basedOn w:val="Nadpis7"/>
    <w:next w:val="Normln"/>
    <w:semiHidden/>
    <w:rsid w:val="008C5FFE"/>
    <w:pPr>
      <w:numPr>
        <w:ilvl w:val="6"/>
        <w:numId w:val="3"/>
      </w:numPr>
    </w:pPr>
  </w:style>
  <w:style w:type="paragraph" w:customStyle="1" w:styleId="Nummerierungberschrift8">
    <w:name w:val="Nummerierung Überschrift 8"/>
    <w:basedOn w:val="Nadpis8"/>
    <w:next w:val="Normln"/>
    <w:semiHidden/>
    <w:rsid w:val="008C5FFE"/>
    <w:pPr>
      <w:numPr>
        <w:ilvl w:val="7"/>
        <w:numId w:val="3"/>
      </w:numPr>
    </w:pPr>
  </w:style>
  <w:style w:type="paragraph" w:customStyle="1" w:styleId="Nummerierungberschrift9">
    <w:name w:val="Nummerierung Überschrift 9"/>
    <w:basedOn w:val="Nadpis9"/>
    <w:next w:val="Normln"/>
    <w:semiHidden/>
    <w:rsid w:val="008C5FFE"/>
    <w:pPr>
      <w:numPr>
        <w:ilvl w:val="8"/>
        <w:numId w:val="3"/>
      </w:numPr>
    </w:pPr>
  </w:style>
  <w:style w:type="table" w:customStyle="1" w:styleId="KoenigundBauerTabelle">
    <w:name w:val="Koenig und Bauer Tabelle"/>
    <w:basedOn w:val="Normlntabulka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Normln"/>
    <w:qFormat/>
    <w:rsid w:val="004B1583"/>
    <w:pPr>
      <w:spacing w:afterLines="0" w:after="0" w:line="288" w:lineRule="auto"/>
    </w:pPr>
  </w:style>
  <w:style w:type="paragraph" w:styleId="Seznam">
    <w:name w:val="List"/>
    <w:basedOn w:val="Normln"/>
    <w:semiHidden/>
    <w:qFormat/>
    <w:rsid w:val="008C5FFE"/>
    <w:pPr>
      <w:tabs>
        <w:tab w:val="num" w:pos="720"/>
      </w:tabs>
      <w:spacing w:beforeLines="25" w:before="25" w:afterLines="25" w:after="25" w:line="288" w:lineRule="auto"/>
      <w:ind w:left="720" w:hanging="720"/>
      <w:contextualSpacing/>
    </w:pPr>
  </w:style>
  <w:style w:type="paragraph" w:styleId="Seznam2">
    <w:name w:val="List 2"/>
    <w:basedOn w:val="Normln"/>
    <w:semiHidden/>
    <w:rsid w:val="008C5FFE"/>
    <w:pPr>
      <w:tabs>
        <w:tab w:val="num" w:pos="1440"/>
      </w:tabs>
      <w:spacing w:beforeLines="25" w:before="25" w:afterLines="25" w:after="25" w:line="288" w:lineRule="auto"/>
      <w:ind w:left="1440" w:hanging="720"/>
      <w:contextualSpacing/>
    </w:pPr>
  </w:style>
  <w:style w:type="paragraph" w:styleId="Seznam3">
    <w:name w:val="List 3"/>
    <w:basedOn w:val="Normln"/>
    <w:semiHidden/>
    <w:rsid w:val="008C5FFE"/>
    <w:pPr>
      <w:tabs>
        <w:tab w:val="num" w:pos="2160"/>
      </w:tabs>
      <w:spacing w:beforeLines="25" w:before="25" w:afterLines="25" w:after="25" w:line="288" w:lineRule="auto"/>
      <w:ind w:left="2160" w:hanging="720"/>
      <w:contextualSpacing/>
    </w:pPr>
  </w:style>
  <w:style w:type="paragraph" w:styleId="Seznam4">
    <w:name w:val="List 4"/>
    <w:basedOn w:val="Normln"/>
    <w:semiHidden/>
    <w:rsid w:val="008C5FFE"/>
    <w:pPr>
      <w:tabs>
        <w:tab w:val="num" w:pos="2880"/>
      </w:tabs>
      <w:spacing w:beforeLines="25" w:before="25" w:afterLines="25" w:after="25" w:line="288" w:lineRule="auto"/>
      <w:ind w:left="2880" w:hanging="720"/>
      <w:contextualSpacing/>
    </w:pPr>
  </w:style>
  <w:style w:type="paragraph" w:styleId="Seznam5">
    <w:name w:val="List 5"/>
    <w:basedOn w:val="Normln"/>
    <w:semiHidden/>
    <w:rsid w:val="008C5FFE"/>
    <w:pPr>
      <w:spacing w:beforeLines="25" w:before="25" w:afterLines="25" w:after="25" w:line="288" w:lineRule="auto"/>
      <w:contextualSpacing/>
    </w:pPr>
  </w:style>
  <w:style w:type="paragraph" w:styleId="Titulek">
    <w:name w:val="caption"/>
    <w:basedOn w:val="Normln"/>
    <w:next w:val="Normln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Textpoznpodarou">
    <w:name w:val="footnote text"/>
    <w:basedOn w:val="Normln"/>
    <w:link w:val="TextpoznpodarouChar"/>
    <w:rsid w:val="00002FD9"/>
    <w:pPr>
      <w:spacing w:after="0"/>
      <w:ind w:left="170" w:hanging="170"/>
    </w:pPr>
    <w:rPr>
      <w:sz w:val="14"/>
    </w:rPr>
  </w:style>
  <w:style w:type="character" w:customStyle="1" w:styleId="TextpoznpodarouChar">
    <w:name w:val="Text pozn. pod čarou Char"/>
    <w:basedOn w:val="Standardnpsmoodstavce"/>
    <w:link w:val="Textpoznpodarou"/>
    <w:rsid w:val="00265400"/>
    <w:rPr>
      <w:sz w:val="14"/>
      <w:szCs w:val="20"/>
    </w:rPr>
  </w:style>
  <w:style w:type="character" w:styleId="Znakapoznpodarou">
    <w:name w:val="footnote reference"/>
    <w:basedOn w:val="Standardnpsmoodstavce"/>
    <w:semiHidden/>
    <w:rsid w:val="008C5FFE"/>
    <w:rPr>
      <w:vertAlign w:val="superscript"/>
    </w:rPr>
  </w:style>
  <w:style w:type="character" w:styleId="Siln">
    <w:name w:val="Strong"/>
    <w:basedOn w:val="Standardnpsmoodstavce"/>
    <w:qFormat/>
    <w:rsid w:val="008C5FFE"/>
    <w:rPr>
      <w:b/>
      <w:bCs/>
    </w:rPr>
  </w:style>
  <w:style w:type="paragraph" w:styleId="Bezmezer">
    <w:name w:val="No Spacing"/>
    <w:link w:val="BezmezerChar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BezmezerChar">
    <w:name w:val="Bez mezer Char"/>
    <w:basedOn w:val="Standardnpsmoodstavce"/>
    <w:link w:val="Bezmezer"/>
    <w:semiHidden/>
    <w:rsid w:val="00265400"/>
    <w:rPr>
      <w:rFonts w:eastAsiaTheme="minorEastAsia"/>
      <w:lang w:eastAsia="de-DE"/>
    </w:rPr>
  </w:style>
  <w:style w:type="character" w:styleId="Hypertextovodkaz">
    <w:name w:val="Hyperlink"/>
    <w:basedOn w:val="Standardnpsmoodstavce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Standardnpsmoodstavce"/>
    <w:semiHidden/>
    <w:unhideWhenUsed/>
    <w:rsid w:val="008C5FFE"/>
    <w:rPr>
      <w:color w:val="605E5C"/>
      <w:shd w:val="clear" w:color="auto" w:fill="E1DFDD"/>
    </w:rPr>
  </w:style>
  <w:style w:type="table" w:styleId="Svtlmkatabulky">
    <w:name w:val="Grid Table Light"/>
    <w:basedOn w:val="Normlntabulka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lntabulka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Normln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Nadpisobsahu">
    <w:name w:val="TOC Heading"/>
    <w:basedOn w:val="Nadpis1"/>
    <w:next w:val="Normln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Obsah1">
    <w:name w:val="toc 1"/>
    <w:basedOn w:val="Normln"/>
    <w:next w:val="Normln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Obsah2">
    <w:name w:val="toc 2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bsah3">
    <w:name w:val="toc 3"/>
    <w:basedOn w:val="Normln"/>
    <w:next w:val="Normln"/>
    <w:unhideWhenUsed/>
    <w:rsid w:val="009E7CEF"/>
    <w:pPr>
      <w:spacing w:afterLines="25" w:after="25"/>
      <w:ind w:left="709" w:hanging="709"/>
    </w:pPr>
  </w:style>
  <w:style w:type="paragraph" w:styleId="Odstavecseseznamem">
    <w:name w:val="List Paragraph"/>
    <w:basedOn w:val="Normln"/>
    <w:semiHidden/>
    <w:rsid w:val="00FB38C5"/>
    <w:pPr>
      <w:ind w:left="720"/>
      <w:contextualSpacing/>
    </w:pPr>
  </w:style>
  <w:style w:type="paragraph" w:customStyle="1" w:styleId="Aufzhlung">
    <w:name w:val="Aufzählung"/>
    <w:basedOn w:val="Odstavecseseznamem"/>
    <w:qFormat/>
    <w:rsid w:val="00B622F0"/>
    <w:pPr>
      <w:tabs>
        <w:tab w:val="num" w:pos="720"/>
      </w:tabs>
      <w:ind w:hanging="720"/>
    </w:pPr>
  </w:style>
  <w:style w:type="paragraph" w:styleId="Obsah4">
    <w:name w:val="toc 4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5">
    <w:name w:val="toc 5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6">
    <w:name w:val="toc 6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7">
    <w:name w:val="toc 7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8">
    <w:name w:val="toc 8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Obsah9">
    <w:name w:val="toc 9"/>
    <w:basedOn w:val="Normln"/>
    <w:next w:val="Normln"/>
    <w:autoRedefine/>
    <w:semiHidden/>
    <w:unhideWhenUsed/>
    <w:rsid w:val="009E7CEF"/>
    <w:pPr>
      <w:spacing w:afterLines="25" w:after="25"/>
      <w:ind w:left="709" w:hanging="709"/>
    </w:pPr>
  </w:style>
  <w:style w:type="paragraph" w:styleId="Normlnweb">
    <w:name w:val="Normal (Web)"/>
    <w:basedOn w:val="Normln"/>
    <w:uiPriority w:val="99"/>
    <w:unhideWhenUsed/>
    <w:rsid w:val="00A40B82"/>
    <w:pPr>
      <w:spacing w:before="100" w:beforeAutospacing="1" w:afterLines="0" w:afterAutospacing="1" w:line="240" w:lineRule="auto"/>
    </w:pPr>
    <w:rPr>
      <w:rFonts w:ascii="Calibri" w:hAnsi="Calibri" w:cs="Calibri"/>
      <w:sz w:val="22"/>
      <w:lang w:eastAsia="en-GB"/>
    </w:rPr>
  </w:style>
  <w:style w:type="paragraph" w:customStyle="1" w:styleId="Citation">
    <w:name w:val="Citation"/>
    <w:next w:val="Normln"/>
    <w:qFormat/>
    <w:rsid w:val="002C3032"/>
    <w:pPr>
      <w:spacing w:after="0" w:line="240" w:lineRule="auto"/>
      <w:ind w:left="851" w:right="851"/>
    </w:pPr>
    <w:rPr>
      <w:rFonts w:cs="Times New Roman"/>
      <w:i/>
      <w:color w:val="164194"/>
      <w:lang w:val="de-DE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4153A7"/>
    <w:rPr>
      <w:color w:val="605E5C"/>
      <w:shd w:val="clear" w:color="auto" w:fill="E1DFDD"/>
    </w:rPr>
  </w:style>
  <w:style w:type="character" w:customStyle="1" w:styleId="kba-tooltip">
    <w:name w:val="kba-tooltip"/>
    <w:basedOn w:val="Standardnpsmoodstavce"/>
    <w:rsid w:val="00A1723A"/>
  </w:style>
  <w:style w:type="character" w:customStyle="1" w:styleId="fontstyle01">
    <w:name w:val="fontstyle01"/>
    <w:basedOn w:val="Standardnpsmoodstavce"/>
    <w:rsid w:val="006643D8"/>
    <w:rPr>
      <w:rFonts w:ascii="Roboto-Medium" w:hAnsi="Roboto-Medium" w:hint="default"/>
      <w:b w:val="0"/>
      <w:bCs w:val="0"/>
      <w:i w:val="0"/>
      <w:iCs w:val="0"/>
      <w:color w:val="000000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001F20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001F2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semiHidden/>
    <w:rsid w:val="00001F2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001F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01F20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D1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ZmsZ/CfBvel0qODo3S6kBt2AEA==">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836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Bausenwein, Linda (ZM)</dc:creator>
  <cp:lastModifiedBy>Stanislav Vaníček</cp:lastModifiedBy>
  <cp:revision>6</cp:revision>
  <dcterms:created xsi:type="dcterms:W3CDTF">2023-10-13T12:57:00Z</dcterms:created>
  <dcterms:modified xsi:type="dcterms:W3CDTF">2023-10-19T07:44:00Z</dcterms:modified>
</cp:coreProperties>
</file>